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8E" w:rsidRDefault="00EF1A8E">
      <w:pPr>
        <w:pStyle w:val="Tekstpodstawowy"/>
        <w:rPr>
          <w:rFonts w:ascii="Times New Roman"/>
          <w:sz w:val="20"/>
        </w:rPr>
      </w:pPr>
    </w:p>
    <w:p w:rsidR="00EF1A8E" w:rsidRDefault="00EF1A8E">
      <w:pPr>
        <w:pStyle w:val="Tekstpodstawowy"/>
        <w:rPr>
          <w:rFonts w:ascii="Times New Roman"/>
          <w:sz w:val="20"/>
        </w:rPr>
      </w:pPr>
    </w:p>
    <w:p w:rsidR="00EF1A8E" w:rsidRDefault="00EF1A8E">
      <w:pPr>
        <w:pStyle w:val="Tekstpodstawowy"/>
        <w:rPr>
          <w:rFonts w:ascii="Times New Roman"/>
          <w:sz w:val="20"/>
        </w:rPr>
      </w:pPr>
    </w:p>
    <w:p w:rsidR="00EF1A8E" w:rsidRDefault="00273AAD">
      <w:pPr>
        <w:pStyle w:val="Nagwek11"/>
        <w:spacing w:before="186"/>
        <w:rPr>
          <w:w w:val="90"/>
        </w:rPr>
      </w:pPr>
      <w:r>
        <w:rPr>
          <w:w w:val="90"/>
        </w:rPr>
        <w:t>FIRMA HANDLOWO-USŁUGOWO-PRODUKCYJNA</w:t>
      </w:r>
    </w:p>
    <w:p w:rsidR="00273AAD" w:rsidRDefault="00273AAD">
      <w:pPr>
        <w:pStyle w:val="Nagwek11"/>
        <w:spacing w:before="186"/>
        <w:rPr>
          <w:w w:val="90"/>
        </w:rPr>
      </w:pPr>
      <w:r>
        <w:rPr>
          <w:w w:val="90"/>
        </w:rPr>
        <w:t>„DZIĘGIEL” KAZIMIERZ DZIĘGIEL</w:t>
      </w:r>
    </w:p>
    <w:p w:rsidR="00273AAD" w:rsidRDefault="00273AAD">
      <w:pPr>
        <w:pStyle w:val="Nagwek11"/>
        <w:spacing w:before="186"/>
      </w:pPr>
      <w:r>
        <w:rPr>
          <w:w w:val="90"/>
        </w:rPr>
        <w:t>32-861 IWKOWA 107</w:t>
      </w:r>
    </w:p>
    <w:p w:rsidR="00EF1A8E" w:rsidRDefault="00EF1A8E">
      <w:pPr>
        <w:pStyle w:val="Tekstpodstawowy"/>
        <w:rPr>
          <w:rFonts w:ascii="Trebuchet MS"/>
          <w:i/>
          <w:sz w:val="32"/>
        </w:rPr>
      </w:pPr>
    </w:p>
    <w:p w:rsidR="00EF1A8E" w:rsidRDefault="00EF1A8E">
      <w:pPr>
        <w:pStyle w:val="Tekstpodstawowy"/>
        <w:rPr>
          <w:rFonts w:ascii="Trebuchet MS"/>
          <w:i/>
          <w:sz w:val="32"/>
        </w:rPr>
      </w:pPr>
    </w:p>
    <w:p w:rsidR="00EF1A8E" w:rsidRDefault="00EF1A8E">
      <w:pPr>
        <w:pStyle w:val="Tekstpodstawowy"/>
        <w:rPr>
          <w:rFonts w:ascii="Trebuchet MS"/>
          <w:i/>
          <w:sz w:val="32"/>
        </w:rPr>
      </w:pPr>
    </w:p>
    <w:p w:rsidR="00EF1A8E" w:rsidRDefault="00EF1A8E">
      <w:pPr>
        <w:pStyle w:val="Tekstpodstawowy"/>
        <w:rPr>
          <w:rFonts w:ascii="Trebuchet MS"/>
          <w:i/>
          <w:sz w:val="32"/>
        </w:rPr>
      </w:pPr>
    </w:p>
    <w:p w:rsidR="00EF1A8E" w:rsidRDefault="00EF1A8E">
      <w:pPr>
        <w:pStyle w:val="Tekstpodstawowy"/>
        <w:spacing w:before="4"/>
        <w:rPr>
          <w:rFonts w:ascii="Trebuchet MS"/>
          <w:i/>
          <w:sz w:val="46"/>
        </w:rPr>
      </w:pPr>
    </w:p>
    <w:p w:rsidR="00EF1A8E" w:rsidRPr="00D21F2E" w:rsidRDefault="00273AAD">
      <w:pPr>
        <w:spacing w:line="254" w:lineRule="auto"/>
        <w:ind w:left="2347" w:right="3552" w:firstLine="2"/>
        <w:jc w:val="center"/>
        <w:rPr>
          <w:b/>
          <w:color w:val="92D050"/>
          <w:sz w:val="44"/>
        </w:rPr>
      </w:pPr>
      <w:r w:rsidRPr="00D21F2E">
        <w:rPr>
          <w:b/>
          <w:color w:val="92D050"/>
          <w:w w:val="95"/>
          <w:sz w:val="44"/>
        </w:rPr>
        <w:t xml:space="preserve">DOKUMENTACJA </w:t>
      </w:r>
      <w:r w:rsidRPr="00D21F2E">
        <w:rPr>
          <w:b/>
          <w:color w:val="92D050"/>
          <w:w w:val="85"/>
          <w:sz w:val="44"/>
        </w:rPr>
        <w:t>TECHNICZNO –</w:t>
      </w:r>
      <w:r w:rsidRPr="00D21F2E">
        <w:rPr>
          <w:b/>
          <w:color w:val="92D050"/>
          <w:spacing w:val="-66"/>
          <w:w w:val="85"/>
          <w:sz w:val="44"/>
        </w:rPr>
        <w:t xml:space="preserve"> </w:t>
      </w:r>
      <w:r w:rsidRPr="00D21F2E">
        <w:rPr>
          <w:b/>
          <w:color w:val="92D050"/>
          <w:w w:val="85"/>
          <w:sz w:val="44"/>
        </w:rPr>
        <w:t>RUCHOWA</w:t>
      </w:r>
    </w:p>
    <w:p w:rsidR="00EF1A8E" w:rsidRDefault="00EF1A8E">
      <w:pPr>
        <w:pStyle w:val="Tekstpodstawowy"/>
        <w:spacing w:before="4"/>
        <w:rPr>
          <w:b/>
          <w:sz w:val="42"/>
        </w:rPr>
      </w:pPr>
    </w:p>
    <w:p w:rsidR="00EF1A8E" w:rsidRDefault="00273AAD">
      <w:pPr>
        <w:pStyle w:val="Nagwek11"/>
        <w:ind w:right="1463"/>
      </w:pPr>
      <w:r>
        <w:rPr>
          <w:w w:val="95"/>
        </w:rPr>
        <w:t>Kotły z podajnikiem</w:t>
      </w:r>
      <w:r>
        <w:rPr>
          <w:spacing w:val="-65"/>
          <w:w w:val="95"/>
        </w:rPr>
        <w:t xml:space="preserve"> </w:t>
      </w:r>
      <w:r>
        <w:rPr>
          <w:w w:val="95"/>
        </w:rPr>
        <w:t>ślimakowym</w:t>
      </w:r>
    </w:p>
    <w:p w:rsidR="00EF1A8E" w:rsidRDefault="00273AAD">
      <w:pPr>
        <w:pStyle w:val="Nagwek21"/>
        <w:spacing w:before="23"/>
        <w:ind w:right="1388"/>
      </w:pPr>
      <w:r>
        <w:rPr>
          <w:w w:val="95"/>
        </w:rPr>
        <w:t>typu:</w:t>
      </w:r>
    </w:p>
    <w:p w:rsidR="00EF1A8E" w:rsidRDefault="00273AAD">
      <w:pPr>
        <w:spacing w:before="18"/>
        <w:ind w:left="259" w:right="1390"/>
        <w:jc w:val="center"/>
        <w:rPr>
          <w:b/>
          <w:i/>
          <w:sz w:val="32"/>
        </w:rPr>
      </w:pPr>
      <w:r>
        <w:rPr>
          <w:b/>
          <w:i/>
          <w:w w:val="95"/>
          <w:sz w:val="32"/>
        </w:rPr>
        <w:t>„EKO 5S-27”</w:t>
      </w:r>
    </w:p>
    <w:p w:rsidR="00EF1A8E" w:rsidRDefault="00EF1A8E">
      <w:pPr>
        <w:pStyle w:val="Tekstpodstawowy"/>
        <w:rPr>
          <w:b/>
          <w:i/>
          <w:sz w:val="20"/>
        </w:rPr>
      </w:pPr>
    </w:p>
    <w:p w:rsidR="00EF1A8E" w:rsidRDefault="00EF1A8E">
      <w:pPr>
        <w:pStyle w:val="Tekstpodstawowy"/>
        <w:rPr>
          <w:b/>
          <w:i/>
          <w:sz w:val="20"/>
        </w:rPr>
      </w:pPr>
    </w:p>
    <w:p w:rsidR="00EF1A8E" w:rsidRPr="00D21F2E" w:rsidRDefault="00273AAD" w:rsidP="00273AAD">
      <w:pPr>
        <w:pStyle w:val="Tekstpodstawowy"/>
        <w:rPr>
          <w:b/>
          <w:i/>
          <w:color w:val="92D050"/>
          <w:sz w:val="44"/>
          <w:szCs w:val="44"/>
        </w:rPr>
      </w:pPr>
      <w:r w:rsidRPr="00D21F2E">
        <w:rPr>
          <w:b/>
          <w:i/>
          <w:color w:val="92D050"/>
          <w:sz w:val="44"/>
          <w:szCs w:val="44"/>
        </w:rPr>
        <w:t xml:space="preserve">                               DZIĘGIEL</w:t>
      </w:r>
    </w:p>
    <w:p w:rsidR="00EF1A8E" w:rsidRDefault="00EF1A8E">
      <w:pPr>
        <w:pStyle w:val="Tekstpodstawowy"/>
        <w:rPr>
          <w:b/>
          <w:i/>
          <w:sz w:val="20"/>
        </w:rPr>
      </w:pPr>
    </w:p>
    <w:p w:rsidR="00EF1A8E" w:rsidRDefault="00EF1A8E">
      <w:pPr>
        <w:pStyle w:val="Tekstpodstawowy"/>
        <w:rPr>
          <w:b/>
          <w:i/>
          <w:sz w:val="20"/>
        </w:rPr>
      </w:pPr>
    </w:p>
    <w:p w:rsidR="00EF1A8E" w:rsidRDefault="00EF1A8E">
      <w:pPr>
        <w:pStyle w:val="Tekstpodstawowy"/>
        <w:rPr>
          <w:b/>
          <w:i/>
          <w:sz w:val="20"/>
        </w:rPr>
      </w:pPr>
    </w:p>
    <w:p w:rsidR="00EF1A8E" w:rsidRPr="00D21F2E" w:rsidRDefault="00273AAD">
      <w:pPr>
        <w:spacing w:before="207"/>
        <w:ind w:left="216"/>
        <w:rPr>
          <w:b/>
          <w:color w:val="92D050"/>
          <w:sz w:val="28"/>
        </w:rPr>
      </w:pPr>
      <w:r w:rsidRPr="00D21F2E">
        <w:rPr>
          <w:b/>
          <w:color w:val="92D050"/>
          <w:sz w:val="28"/>
        </w:rPr>
        <w:t>UWAGA!</w:t>
      </w:r>
    </w:p>
    <w:p w:rsidR="00EF1A8E" w:rsidRDefault="00EF1A8E">
      <w:pPr>
        <w:pStyle w:val="Tekstpodstawowy"/>
        <w:spacing w:before="1"/>
        <w:rPr>
          <w:b/>
          <w:sz w:val="27"/>
        </w:rPr>
      </w:pPr>
    </w:p>
    <w:p w:rsidR="00EF1A8E" w:rsidRDefault="00273AAD">
      <w:pPr>
        <w:pStyle w:val="Akapitzlist"/>
        <w:numPr>
          <w:ilvl w:val="0"/>
          <w:numId w:val="72"/>
        </w:numPr>
        <w:tabs>
          <w:tab w:val="left" w:pos="1657"/>
        </w:tabs>
        <w:spacing w:line="254" w:lineRule="auto"/>
        <w:ind w:right="1420"/>
        <w:jc w:val="both"/>
        <w:rPr>
          <w:sz w:val="26"/>
        </w:rPr>
      </w:pPr>
      <w:r>
        <w:rPr>
          <w:sz w:val="26"/>
        </w:rPr>
        <w:t xml:space="preserve">Nieprawidłowe zabezpieczenie kotła grozi jego </w:t>
      </w:r>
      <w:r>
        <w:rPr>
          <w:spacing w:val="-7"/>
          <w:sz w:val="26"/>
        </w:rPr>
        <w:t xml:space="preserve">poważnym </w:t>
      </w:r>
      <w:r>
        <w:rPr>
          <w:sz w:val="26"/>
        </w:rPr>
        <w:t>uszkodzeniem</w:t>
      </w:r>
      <w:r>
        <w:rPr>
          <w:spacing w:val="-29"/>
          <w:sz w:val="26"/>
        </w:rPr>
        <w:t xml:space="preserve"> </w:t>
      </w:r>
      <w:r>
        <w:rPr>
          <w:sz w:val="26"/>
        </w:rPr>
        <w:t>i</w:t>
      </w:r>
      <w:r>
        <w:rPr>
          <w:spacing w:val="-27"/>
          <w:sz w:val="26"/>
        </w:rPr>
        <w:t xml:space="preserve"> </w:t>
      </w:r>
      <w:r>
        <w:rPr>
          <w:sz w:val="26"/>
        </w:rPr>
        <w:t>niebezpieczeństwem</w:t>
      </w:r>
      <w:r>
        <w:rPr>
          <w:spacing w:val="-29"/>
          <w:sz w:val="26"/>
        </w:rPr>
        <w:t xml:space="preserve"> </w:t>
      </w:r>
      <w:r>
        <w:rPr>
          <w:sz w:val="26"/>
        </w:rPr>
        <w:t>dla</w:t>
      </w:r>
      <w:r>
        <w:rPr>
          <w:spacing w:val="-27"/>
          <w:sz w:val="26"/>
        </w:rPr>
        <w:t xml:space="preserve"> </w:t>
      </w:r>
      <w:r>
        <w:rPr>
          <w:sz w:val="26"/>
        </w:rPr>
        <w:t>użytkownika</w:t>
      </w:r>
    </w:p>
    <w:p w:rsidR="00EF1A8E" w:rsidRDefault="00EF1A8E">
      <w:pPr>
        <w:pStyle w:val="Tekstpodstawowy"/>
        <w:spacing w:before="8"/>
        <w:rPr>
          <w:sz w:val="27"/>
        </w:rPr>
      </w:pPr>
    </w:p>
    <w:p w:rsidR="00EF1A8E" w:rsidRDefault="00273AAD">
      <w:pPr>
        <w:pStyle w:val="Akapitzlist"/>
        <w:numPr>
          <w:ilvl w:val="0"/>
          <w:numId w:val="72"/>
        </w:numPr>
        <w:tabs>
          <w:tab w:val="left" w:pos="1657"/>
        </w:tabs>
        <w:spacing w:before="1" w:line="254" w:lineRule="auto"/>
        <w:ind w:right="1414"/>
        <w:jc w:val="both"/>
        <w:rPr>
          <w:sz w:val="26"/>
        </w:rPr>
      </w:pPr>
      <w:r>
        <w:rPr>
          <w:w w:val="95"/>
          <w:sz w:val="26"/>
        </w:rPr>
        <w:t>Dla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własnego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bezpieczeństwa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użytkownik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powinien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żądać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od</w:t>
      </w:r>
      <w:r>
        <w:rPr>
          <w:spacing w:val="-38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 xml:space="preserve">instalatora </w:t>
      </w:r>
      <w:r>
        <w:rPr>
          <w:sz w:val="26"/>
        </w:rPr>
        <w:t>potwierdzenia</w:t>
      </w:r>
      <w:r>
        <w:rPr>
          <w:spacing w:val="-10"/>
          <w:sz w:val="26"/>
        </w:rPr>
        <w:t xml:space="preserve"> </w:t>
      </w:r>
      <w:r>
        <w:rPr>
          <w:sz w:val="26"/>
        </w:rPr>
        <w:t>zabezpieczenia</w:t>
      </w:r>
      <w:r>
        <w:rPr>
          <w:spacing w:val="-10"/>
          <w:sz w:val="26"/>
        </w:rPr>
        <w:t xml:space="preserve"> </w:t>
      </w:r>
      <w:r>
        <w:rPr>
          <w:sz w:val="26"/>
        </w:rPr>
        <w:t>kotła</w:t>
      </w:r>
      <w:r>
        <w:rPr>
          <w:spacing w:val="-10"/>
          <w:sz w:val="26"/>
        </w:rPr>
        <w:t xml:space="preserve"> </w:t>
      </w:r>
      <w:r>
        <w:rPr>
          <w:sz w:val="26"/>
        </w:rPr>
        <w:t>w</w:t>
      </w:r>
      <w:r>
        <w:rPr>
          <w:spacing w:val="-11"/>
          <w:sz w:val="26"/>
        </w:rPr>
        <w:t xml:space="preserve"> </w:t>
      </w:r>
      <w:r>
        <w:rPr>
          <w:sz w:val="26"/>
        </w:rPr>
        <w:t>układzie</w:t>
      </w:r>
      <w:r>
        <w:rPr>
          <w:spacing w:val="-10"/>
          <w:sz w:val="26"/>
        </w:rPr>
        <w:t xml:space="preserve"> </w:t>
      </w:r>
      <w:r>
        <w:rPr>
          <w:sz w:val="26"/>
        </w:rPr>
        <w:t>otwartym</w:t>
      </w:r>
      <w:r>
        <w:rPr>
          <w:spacing w:val="-10"/>
          <w:sz w:val="26"/>
        </w:rPr>
        <w:t xml:space="preserve"> </w:t>
      </w:r>
      <w:r>
        <w:rPr>
          <w:sz w:val="26"/>
        </w:rPr>
        <w:t>tj.</w:t>
      </w:r>
      <w:r>
        <w:rPr>
          <w:spacing w:val="-11"/>
          <w:sz w:val="26"/>
        </w:rPr>
        <w:t xml:space="preserve"> </w:t>
      </w:r>
      <w:r>
        <w:rPr>
          <w:sz w:val="26"/>
        </w:rPr>
        <w:t>wg</w:t>
      </w:r>
      <w:r>
        <w:rPr>
          <w:spacing w:val="-6"/>
          <w:sz w:val="26"/>
        </w:rPr>
        <w:t xml:space="preserve"> </w:t>
      </w:r>
      <w:r>
        <w:rPr>
          <w:sz w:val="26"/>
        </w:rPr>
        <w:t>PN- 91/B-02413</w:t>
      </w:r>
    </w:p>
    <w:p w:rsidR="00EF1A8E" w:rsidRDefault="00EF1A8E">
      <w:pPr>
        <w:pStyle w:val="Tekstpodstawowy"/>
        <w:rPr>
          <w:sz w:val="34"/>
        </w:rPr>
      </w:pPr>
    </w:p>
    <w:p w:rsidR="00EF1A8E" w:rsidRDefault="00273AAD">
      <w:pPr>
        <w:pStyle w:val="Akapitzlist"/>
        <w:numPr>
          <w:ilvl w:val="0"/>
          <w:numId w:val="72"/>
        </w:numPr>
        <w:tabs>
          <w:tab w:val="left" w:pos="1656"/>
          <w:tab w:val="left" w:pos="1657"/>
        </w:tabs>
        <w:rPr>
          <w:sz w:val="26"/>
        </w:rPr>
      </w:pPr>
      <w:r>
        <w:rPr>
          <w:sz w:val="26"/>
        </w:rPr>
        <w:t>Producent</w:t>
      </w:r>
      <w:r>
        <w:rPr>
          <w:spacing w:val="39"/>
          <w:sz w:val="26"/>
        </w:rPr>
        <w:t xml:space="preserve"> </w:t>
      </w:r>
      <w:r>
        <w:rPr>
          <w:sz w:val="26"/>
        </w:rPr>
        <w:t>kotła</w:t>
      </w:r>
      <w:r>
        <w:rPr>
          <w:spacing w:val="41"/>
          <w:sz w:val="26"/>
        </w:rPr>
        <w:t xml:space="preserve"> </w:t>
      </w:r>
      <w:r>
        <w:rPr>
          <w:sz w:val="26"/>
        </w:rPr>
        <w:t>nie</w:t>
      </w:r>
      <w:r>
        <w:rPr>
          <w:spacing w:val="41"/>
          <w:sz w:val="26"/>
        </w:rPr>
        <w:t xml:space="preserve"> </w:t>
      </w:r>
      <w:r>
        <w:rPr>
          <w:sz w:val="26"/>
        </w:rPr>
        <w:t>ponosi</w:t>
      </w:r>
      <w:r>
        <w:rPr>
          <w:spacing w:val="40"/>
          <w:sz w:val="26"/>
        </w:rPr>
        <w:t xml:space="preserve"> </w:t>
      </w:r>
      <w:r>
        <w:rPr>
          <w:sz w:val="26"/>
        </w:rPr>
        <w:t>odpowiedzialności</w:t>
      </w:r>
      <w:r>
        <w:rPr>
          <w:spacing w:val="40"/>
          <w:sz w:val="26"/>
        </w:rPr>
        <w:t xml:space="preserve"> </w:t>
      </w:r>
      <w:r>
        <w:rPr>
          <w:sz w:val="26"/>
        </w:rPr>
        <w:t>za</w:t>
      </w:r>
      <w:r>
        <w:rPr>
          <w:spacing w:val="40"/>
          <w:sz w:val="26"/>
        </w:rPr>
        <w:t xml:space="preserve"> </w:t>
      </w:r>
      <w:r>
        <w:rPr>
          <w:sz w:val="26"/>
        </w:rPr>
        <w:t>stan</w:t>
      </w:r>
      <w:r>
        <w:rPr>
          <w:spacing w:val="41"/>
          <w:sz w:val="26"/>
        </w:rPr>
        <w:t xml:space="preserve"> </w:t>
      </w:r>
      <w:r>
        <w:rPr>
          <w:sz w:val="26"/>
        </w:rPr>
        <w:t>techniczny</w:t>
      </w:r>
      <w:r>
        <w:rPr>
          <w:spacing w:val="40"/>
          <w:sz w:val="26"/>
        </w:rPr>
        <w:t xml:space="preserve"> </w:t>
      </w:r>
      <w:r>
        <w:rPr>
          <w:sz w:val="26"/>
        </w:rPr>
        <w:t>i</w:t>
      </w:r>
    </w:p>
    <w:p w:rsidR="00EF1A8E" w:rsidRDefault="00273AAD">
      <w:pPr>
        <w:spacing w:before="18"/>
        <w:ind w:left="1656"/>
        <w:rPr>
          <w:sz w:val="26"/>
        </w:rPr>
      </w:pPr>
      <w:r>
        <w:rPr>
          <w:sz w:val="26"/>
        </w:rPr>
        <w:t>wykonanie instalacji c.o.</w:t>
      </w:r>
    </w:p>
    <w:p w:rsidR="00EF1A8E" w:rsidRDefault="00EF1A8E">
      <w:pPr>
        <w:pStyle w:val="Tekstpodstawowy"/>
        <w:rPr>
          <w:sz w:val="26"/>
        </w:rPr>
      </w:pPr>
    </w:p>
    <w:p w:rsidR="00EF1A8E" w:rsidRDefault="00EF1A8E">
      <w:pPr>
        <w:pStyle w:val="Tekstpodstawowy"/>
        <w:rPr>
          <w:sz w:val="26"/>
        </w:rPr>
      </w:pPr>
    </w:p>
    <w:p w:rsidR="00EF1A8E" w:rsidRDefault="00EF1A8E">
      <w:pPr>
        <w:pStyle w:val="Tekstpodstawowy"/>
        <w:rPr>
          <w:sz w:val="26"/>
        </w:rPr>
      </w:pPr>
    </w:p>
    <w:p w:rsidR="00EF1A8E" w:rsidRDefault="00EF1A8E">
      <w:pPr>
        <w:pStyle w:val="Tekstpodstawowy"/>
        <w:rPr>
          <w:sz w:val="26"/>
        </w:rPr>
      </w:pPr>
    </w:p>
    <w:p w:rsidR="00EF1A8E" w:rsidRDefault="00EF1A8E">
      <w:pPr>
        <w:pStyle w:val="Tekstpodstawowy"/>
        <w:rPr>
          <w:sz w:val="26"/>
        </w:rPr>
      </w:pPr>
    </w:p>
    <w:p w:rsidR="00EF1A8E" w:rsidRDefault="00EF1A8E">
      <w:pPr>
        <w:pStyle w:val="Tekstpodstawowy"/>
        <w:spacing w:before="6"/>
        <w:rPr>
          <w:sz w:val="28"/>
        </w:rPr>
      </w:pPr>
    </w:p>
    <w:p w:rsidR="00EF1A8E" w:rsidRDefault="00273AAD">
      <w:pPr>
        <w:ind w:left="2945"/>
        <w:rPr>
          <w:b/>
          <w:i/>
          <w:sz w:val="28"/>
        </w:rPr>
      </w:pPr>
      <w:r>
        <w:rPr>
          <w:b/>
          <w:i/>
          <w:w w:val="95"/>
          <w:sz w:val="28"/>
          <w:u w:val="thick"/>
        </w:rPr>
        <w:t>Kocioł posiada oznaczenie</w:t>
      </w:r>
      <w:r>
        <w:rPr>
          <w:b/>
          <w:i/>
          <w:spacing w:val="-55"/>
          <w:w w:val="95"/>
          <w:sz w:val="28"/>
          <w:u w:val="thick"/>
        </w:rPr>
        <w:t xml:space="preserve"> </w:t>
      </w:r>
      <w:r>
        <w:rPr>
          <w:b/>
          <w:i/>
          <w:w w:val="95"/>
          <w:sz w:val="28"/>
          <w:u w:val="thick"/>
        </w:rPr>
        <w:t>„CE</w:t>
      </w:r>
      <w:r>
        <w:rPr>
          <w:b/>
          <w:i/>
          <w:w w:val="95"/>
          <w:sz w:val="28"/>
        </w:rPr>
        <w:t>”</w:t>
      </w:r>
    </w:p>
    <w:p w:rsidR="00EF1A8E" w:rsidRDefault="00EF1A8E">
      <w:pPr>
        <w:rPr>
          <w:sz w:val="28"/>
        </w:rPr>
        <w:sectPr w:rsidR="00EF1A8E">
          <w:headerReference w:type="default" r:id="rId7"/>
          <w:type w:val="continuous"/>
          <w:pgSz w:w="11910" w:h="16840"/>
          <w:pgMar w:top="1440" w:right="0" w:bottom="280" w:left="1200" w:header="717" w:footer="708" w:gutter="0"/>
          <w:pgNumType w:start="1"/>
          <w:cols w:space="708"/>
        </w:sectPr>
      </w:pPr>
    </w:p>
    <w:p w:rsidR="00EF1A8E" w:rsidRPr="00D21F2E" w:rsidRDefault="00273AAD">
      <w:pPr>
        <w:pStyle w:val="Nagwek31"/>
        <w:spacing w:before="94"/>
        <w:ind w:left="216" w:firstLine="0"/>
        <w:rPr>
          <w:color w:val="92D050"/>
        </w:rPr>
      </w:pPr>
      <w:r>
        <w:rPr>
          <w:rFonts w:ascii="Times New Roman" w:hAnsi="Times New Roman"/>
          <w:b w:val="0"/>
          <w:spacing w:val="-60"/>
          <w:u w:val="thick"/>
        </w:rPr>
        <w:lastRenderedPageBreak/>
        <w:t xml:space="preserve"> </w:t>
      </w:r>
      <w:r w:rsidRPr="00D21F2E">
        <w:rPr>
          <w:color w:val="92D050"/>
          <w:w w:val="95"/>
          <w:u w:val="thick"/>
        </w:rPr>
        <w:t>1.WSTĘP</w:t>
      </w:r>
    </w:p>
    <w:p w:rsidR="00EF1A8E" w:rsidRDefault="00EF1A8E">
      <w:pPr>
        <w:pStyle w:val="Tekstpodstawowy"/>
        <w:spacing w:before="4"/>
        <w:rPr>
          <w:b/>
          <w:sz w:val="27"/>
        </w:rPr>
      </w:pPr>
    </w:p>
    <w:p w:rsidR="00EF1A8E" w:rsidRDefault="00273AAD">
      <w:pPr>
        <w:pStyle w:val="Akapitzlist"/>
        <w:numPr>
          <w:ilvl w:val="1"/>
          <w:numId w:val="71"/>
        </w:numPr>
        <w:tabs>
          <w:tab w:val="left" w:pos="644"/>
        </w:tabs>
        <w:spacing w:before="55"/>
        <w:ind w:hanging="427"/>
        <w:rPr>
          <w:b/>
          <w:sz w:val="24"/>
        </w:rPr>
      </w:pPr>
      <w:r>
        <w:rPr>
          <w:b/>
          <w:sz w:val="24"/>
        </w:rPr>
        <w:t>1.1. Informacje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ogólne</w:t>
      </w:r>
    </w:p>
    <w:p w:rsidR="00EF1A8E" w:rsidRDefault="00EF1A8E">
      <w:pPr>
        <w:pStyle w:val="Tekstpodstawowy"/>
        <w:spacing w:before="10"/>
        <w:rPr>
          <w:b/>
          <w:sz w:val="26"/>
        </w:rPr>
      </w:pPr>
    </w:p>
    <w:p w:rsidR="00EF1A8E" w:rsidRDefault="00273AAD">
      <w:pPr>
        <w:spacing w:before="1" w:line="254" w:lineRule="auto"/>
        <w:ind w:left="216" w:right="1413"/>
        <w:jc w:val="both"/>
        <w:rPr>
          <w:b/>
          <w:i/>
          <w:sz w:val="24"/>
        </w:rPr>
      </w:pPr>
      <w:r>
        <w:rPr>
          <w:sz w:val="24"/>
        </w:rPr>
        <w:t xml:space="preserve">Dokumentacja Techniczno-Ruchowa przeznaczona jest dla użytkowników - </w:t>
      </w:r>
      <w:r>
        <w:rPr>
          <w:b/>
          <w:i/>
          <w:sz w:val="24"/>
        </w:rPr>
        <w:t>kotłów z podajnikiem ślimakowym typu</w:t>
      </w:r>
      <w:r>
        <w:rPr>
          <w:rFonts w:ascii="Trebuchet MS" w:hAnsi="Trebuchet MS"/>
          <w:i/>
          <w:sz w:val="24"/>
        </w:rPr>
        <w:t xml:space="preserve">: </w:t>
      </w:r>
      <w:r>
        <w:rPr>
          <w:b/>
          <w:i/>
          <w:sz w:val="24"/>
        </w:rPr>
        <w:t>„EKO 5S-27”</w:t>
      </w:r>
    </w:p>
    <w:p w:rsidR="00EF1A8E" w:rsidRDefault="00EF1A8E">
      <w:pPr>
        <w:pStyle w:val="Tekstpodstawowy"/>
        <w:spacing w:before="2"/>
        <w:rPr>
          <w:b/>
          <w:i/>
          <w:sz w:val="25"/>
        </w:rPr>
      </w:pPr>
    </w:p>
    <w:p w:rsidR="00EF1A8E" w:rsidRDefault="00273AAD">
      <w:pPr>
        <w:pStyle w:val="Tekstpodstawowy"/>
        <w:spacing w:before="1" w:line="256" w:lineRule="auto"/>
        <w:ind w:left="216" w:right="1420"/>
        <w:jc w:val="both"/>
      </w:pPr>
      <w:r>
        <w:rPr>
          <w:w w:val="95"/>
        </w:rPr>
        <w:t>Dokładne</w:t>
      </w:r>
      <w:r>
        <w:rPr>
          <w:spacing w:val="-35"/>
          <w:w w:val="95"/>
        </w:rPr>
        <w:t xml:space="preserve"> </w:t>
      </w:r>
      <w:r>
        <w:rPr>
          <w:w w:val="95"/>
        </w:rPr>
        <w:t>zapoznanie</w:t>
      </w:r>
      <w:r>
        <w:rPr>
          <w:spacing w:val="-34"/>
          <w:w w:val="95"/>
        </w:rPr>
        <w:t xml:space="preserve"> </w:t>
      </w:r>
      <w:r>
        <w:rPr>
          <w:w w:val="95"/>
        </w:rPr>
        <w:t>się</w:t>
      </w:r>
      <w:r>
        <w:rPr>
          <w:spacing w:val="-36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DTR,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której</w:t>
      </w:r>
      <w:r>
        <w:rPr>
          <w:spacing w:val="-35"/>
          <w:w w:val="95"/>
        </w:rPr>
        <w:t xml:space="preserve"> </w:t>
      </w:r>
      <w:r>
        <w:rPr>
          <w:w w:val="95"/>
        </w:rPr>
        <w:t>zawarte</w:t>
      </w:r>
      <w:r>
        <w:rPr>
          <w:spacing w:val="-37"/>
          <w:w w:val="95"/>
        </w:rPr>
        <w:t xml:space="preserve"> </w:t>
      </w:r>
      <w:r>
        <w:rPr>
          <w:w w:val="95"/>
        </w:rPr>
        <w:t>są</w:t>
      </w:r>
      <w:r>
        <w:rPr>
          <w:spacing w:val="-35"/>
          <w:w w:val="95"/>
        </w:rPr>
        <w:t xml:space="preserve"> </w:t>
      </w:r>
      <w:r>
        <w:rPr>
          <w:w w:val="95"/>
        </w:rPr>
        <w:t>informacje</w:t>
      </w:r>
      <w:r>
        <w:rPr>
          <w:spacing w:val="-34"/>
          <w:w w:val="95"/>
        </w:rPr>
        <w:t xml:space="preserve"> </w:t>
      </w:r>
      <w:r>
        <w:rPr>
          <w:w w:val="95"/>
        </w:rPr>
        <w:t>dotyczące</w:t>
      </w:r>
      <w:r>
        <w:rPr>
          <w:spacing w:val="-36"/>
          <w:w w:val="95"/>
        </w:rPr>
        <w:t xml:space="preserve"> </w:t>
      </w:r>
      <w:r>
        <w:rPr>
          <w:w w:val="95"/>
        </w:rPr>
        <w:t>budowy,</w:t>
      </w:r>
      <w:r>
        <w:rPr>
          <w:spacing w:val="-35"/>
          <w:w w:val="95"/>
        </w:rPr>
        <w:t xml:space="preserve"> </w:t>
      </w:r>
      <w:r>
        <w:rPr>
          <w:w w:val="95"/>
        </w:rPr>
        <w:t>instalacji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 </w:t>
      </w:r>
      <w:r>
        <w:t xml:space="preserve">sposobu użytkowania kotłów jest konieczne dla prawidłowego i bezpiecznego ich </w:t>
      </w:r>
      <w:r>
        <w:rPr>
          <w:w w:val="95"/>
        </w:rPr>
        <w:t>funkcjonowania.</w:t>
      </w:r>
      <w:r>
        <w:rPr>
          <w:spacing w:val="-28"/>
          <w:w w:val="95"/>
        </w:rPr>
        <w:t xml:space="preserve"> </w:t>
      </w:r>
      <w:r>
        <w:rPr>
          <w:w w:val="95"/>
        </w:rPr>
        <w:t>Przed</w:t>
      </w:r>
      <w:r>
        <w:rPr>
          <w:spacing w:val="-28"/>
          <w:w w:val="95"/>
        </w:rPr>
        <w:t xml:space="preserve"> </w:t>
      </w:r>
      <w:r>
        <w:rPr>
          <w:w w:val="95"/>
        </w:rPr>
        <w:t>przystąpieniem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instalowania</w:t>
      </w:r>
      <w:r>
        <w:rPr>
          <w:spacing w:val="-27"/>
          <w:w w:val="95"/>
        </w:rPr>
        <w:t xml:space="preserve"> </w:t>
      </w:r>
      <w:r>
        <w:rPr>
          <w:w w:val="95"/>
        </w:rPr>
        <w:t>kotła</w:t>
      </w:r>
      <w:r>
        <w:rPr>
          <w:spacing w:val="-29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jego</w:t>
      </w:r>
      <w:r>
        <w:rPr>
          <w:spacing w:val="-27"/>
          <w:w w:val="95"/>
        </w:rPr>
        <w:t xml:space="preserve"> </w:t>
      </w:r>
      <w:r>
        <w:rPr>
          <w:w w:val="95"/>
        </w:rPr>
        <w:t>eksploatacji</w:t>
      </w:r>
      <w:r>
        <w:rPr>
          <w:spacing w:val="-29"/>
          <w:w w:val="95"/>
        </w:rPr>
        <w:t xml:space="preserve"> </w:t>
      </w:r>
      <w:r>
        <w:rPr>
          <w:w w:val="95"/>
        </w:rPr>
        <w:t>należy:</w:t>
      </w:r>
    </w:p>
    <w:p w:rsidR="00EF1A8E" w:rsidRDefault="00EF1A8E">
      <w:pPr>
        <w:pStyle w:val="Tekstpodstawowy"/>
        <w:rPr>
          <w:sz w:val="25"/>
        </w:rPr>
      </w:pPr>
    </w:p>
    <w:p w:rsidR="00EF1A8E" w:rsidRDefault="00273AAD">
      <w:pPr>
        <w:pStyle w:val="Akapitzlist"/>
        <w:numPr>
          <w:ilvl w:val="2"/>
          <w:numId w:val="71"/>
        </w:numPr>
        <w:tabs>
          <w:tab w:val="left" w:pos="1014"/>
        </w:tabs>
        <w:ind w:hanging="300"/>
        <w:rPr>
          <w:sz w:val="24"/>
        </w:rPr>
      </w:pPr>
      <w:r>
        <w:rPr>
          <w:w w:val="95"/>
          <w:sz w:val="24"/>
        </w:rPr>
        <w:t>dokładnie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zapoznać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niniejszą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DTR,</w:t>
      </w:r>
    </w:p>
    <w:p w:rsidR="00EF1A8E" w:rsidRDefault="00273AAD">
      <w:pPr>
        <w:pStyle w:val="Akapitzlist"/>
        <w:numPr>
          <w:ilvl w:val="2"/>
          <w:numId w:val="71"/>
        </w:numPr>
        <w:tabs>
          <w:tab w:val="left" w:pos="1057"/>
        </w:tabs>
        <w:spacing w:before="17" w:line="254" w:lineRule="auto"/>
        <w:ind w:right="1418" w:hanging="300"/>
        <w:rPr>
          <w:sz w:val="24"/>
        </w:rPr>
      </w:pPr>
      <w:r>
        <w:rPr>
          <w:w w:val="95"/>
          <w:sz w:val="24"/>
        </w:rPr>
        <w:t xml:space="preserve">sprawdzić kompletność dostawy, dane z tabliczki znamionowej porównać z kartą </w:t>
      </w:r>
      <w:r>
        <w:rPr>
          <w:sz w:val="24"/>
        </w:rPr>
        <w:t>gwarancyjną,</w:t>
      </w:r>
    </w:p>
    <w:p w:rsidR="00EF1A8E" w:rsidRDefault="00273AAD">
      <w:pPr>
        <w:pStyle w:val="Akapitzlist"/>
        <w:numPr>
          <w:ilvl w:val="2"/>
          <w:numId w:val="71"/>
        </w:numPr>
        <w:tabs>
          <w:tab w:val="left" w:pos="1016"/>
        </w:tabs>
        <w:spacing w:before="1"/>
        <w:ind w:left="1015" w:hanging="199"/>
        <w:rPr>
          <w:sz w:val="24"/>
        </w:rPr>
      </w:pPr>
      <w:r>
        <w:rPr>
          <w:sz w:val="24"/>
        </w:rPr>
        <w:t>sprawdzić</w:t>
      </w:r>
      <w:r>
        <w:rPr>
          <w:spacing w:val="-21"/>
          <w:sz w:val="24"/>
        </w:rPr>
        <w:t xml:space="preserve"> </w:t>
      </w:r>
      <w:r>
        <w:rPr>
          <w:sz w:val="24"/>
        </w:rPr>
        <w:t>czy</w:t>
      </w:r>
      <w:r>
        <w:rPr>
          <w:spacing w:val="-20"/>
          <w:sz w:val="24"/>
        </w:rPr>
        <w:t xml:space="preserve"> </w:t>
      </w:r>
      <w:r>
        <w:rPr>
          <w:sz w:val="24"/>
        </w:rPr>
        <w:t>kocioł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czasie</w:t>
      </w:r>
      <w:r>
        <w:rPr>
          <w:spacing w:val="-21"/>
          <w:sz w:val="24"/>
        </w:rPr>
        <w:t xml:space="preserve"> </w:t>
      </w:r>
      <w:r>
        <w:rPr>
          <w:sz w:val="24"/>
        </w:rPr>
        <w:t>transportu</w:t>
      </w:r>
      <w:r>
        <w:rPr>
          <w:spacing w:val="-23"/>
          <w:sz w:val="24"/>
        </w:rPr>
        <w:t xml:space="preserve"> </w:t>
      </w:r>
      <w:r>
        <w:rPr>
          <w:sz w:val="24"/>
        </w:rPr>
        <w:t>nie</w:t>
      </w:r>
      <w:r>
        <w:rPr>
          <w:spacing w:val="-21"/>
          <w:sz w:val="24"/>
        </w:rPr>
        <w:t xml:space="preserve"> </w:t>
      </w:r>
      <w:r>
        <w:rPr>
          <w:sz w:val="24"/>
        </w:rPr>
        <w:t>uległ</w:t>
      </w:r>
      <w:r>
        <w:rPr>
          <w:spacing w:val="-21"/>
          <w:sz w:val="24"/>
        </w:rPr>
        <w:t xml:space="preserve"> </w:t>
      </w:r>
      <w:r>
        <w:rPr>
          <w:sz w:val="24"/>
        </w:rPr>
        <w:t>uszkodzeniu,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pStyle w:val="Tekstpodstawowy"/>
        <w:spacing w:before="1" w:line="254" w:lineRule="auto"/>
        <w:ind w:left="216" w:right="1410"/>
        <w:jc w:val="both"/>
      </w:pPr>
      <w:r>
        <w:rPr>
          <w:w w:val="95"/>
        </w:rPr>
        <w:t>Kocioł</w:t>
      </w:r>
      <w:r>
        <w:rPr>
          <w:spacing w:val="-10"/>
          <w:w w:val="95"/>
        </w:rPr>
        <w:t xml:space="preserve"> </w:t>
      </w:r>
      <w:r>
        <w:rPr>
          <w:w w:val="95"/>
        </w:rPr>
        <w:t>wyposażony</w:t>
      </w:r>
      <w:r>
        <w:rPr>
          <w:spacing w:val="-11"/>
          <w:w w:val="95"/>
        </w:rPr>
        <w:t xml:space="preserve"> </w:t>
      </w:r>
      <w:r>
        <w:rPr>
          <w:w w:val="95"/>
        </w:rPr>
        <w:t>jest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tabliczkę</w:t>
      </w:r>
      <w:r>
        <w:rPr>
          <w:spacing w:val="-10"/>
          <w:w w:val="95"/>
        </w:rPr>
        <w:t xml:space="preserve"> </w:t>
      </w:r>
      <w:r>
        <w:rPr>
          <w:w w:val="95"/>
        </w:rPr>
        <w:t>znamionową</w:t>
      </w:r>
      <w:r>
        <w:rPr>
          <w:spacing w:val="-12"/>
          <w:w w:val="95"/>
        </w:rPr>
        <w:t xml:space="preserve"> </w:t>
      </w:r>
      <w:r>
        <w:rPr>
          <w:w w:val="95"/>
        </w:rPr>
        <w:t>umieszczoną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widocznym</w:t>
      </w:r>
      <w:r>
        <w:rPr>
          <w:spacing w:val="-10"/>
          <w:w w:val="95"/>
        </w:rPr>
        <w:t xml:space="preserve"> </w:t>
      </w:r>
      <w:r>
        <w:rPr>
          <w:w w:val="95"/>
        </w:rPr>
        <w:t>miejscu,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która </w:t>
      </w:r>
      <w:r>
        <w:t>zawiera następujące</w:t>
      </w:r>
      <w:r>
        <w:rPr>
          <w:spacing w:val="-31"/>
        </w:rPr>
        <w:t xml:space="preserve"> </w:t>
      </w:r>
      <w:r>
        <w:t>informacje:</w:t>
      </w:r>
    </w:p>
    <w:p w:rsidR="00EF1A8E" w:rsidRDefault="00EF1A8E">
      <w:pPr>
        <w:pStyle w:val="Tekstpodstawowy"/>
        <w:spacing w:before="5"/>
        <w:rPr>
          <w:sz w:val="25"/>
        </w:rPr>
      </w:pPr>
    </w:p>
    <w:p w:rsidR="00EF1A8E" w:rsidRDefault="00273AAD">
      <w:pPr>
        <w:pStyle w:val="Akapitzlist"/>
        <w:numPr>
          <w:ilvl w:val="3"/>
          <w:numId w:val="71"/>
        </w:numPr>
        <w:tabs>
          <w:tab w:val="left" w:pos="1191"/>
        </w:tabs>
        <w:ind w:hanging="254"/>
        <w:rPr>
          <w:sz w:val="24"/>
        </w:rPr>
      </w:pPr>
      <w:r>
        <w:rPr>
          <w:sz w:val="24"/>
        </w:rPr>
        <w:t>nazwa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adres</w:t>
      </w:r>
      <w:r>
        <w:rPr>
          <w:spacing w:val="-25"/>
          <w:sz w:val="24"/>
        </w:rPr>
        <w:t xml:space="preserve"> </w:t>
      </w:r>
      <w:r>
        <w:rPr>
          <w:sz w:val="24"/>
        </w:rPr>
        <w:t>firmy</w:t>
      </w:r>
      <w:r>
        <w:rPr>
          <w:spacing w:val="-24"/>
          <w:sz w:val="24"/>
        </w:rPr>
        <w:t xml:space="preserve"> </w:t>
      </w:r>
      <w:r>
        <w:rPr>
          <w:sz w:val="24"/>
        </w:rPr>
        <w:t>producenta,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23"/>
          <w:sz w:val="24"/>
        </w:rPr>
        <w:t xml:space="preserve"> </w:t>
      </w:r>
      <w:r>
        <w:rPr>
          <w:sz w:val="24"/>
        </w:rPr>
        <w:t>wypadku</w:t>
      </w:r>
      <w:r>
        <w:rPr>
          <w:spacing w:val="-25"/>
          <w:sz w:val="24"/>
        </w:rPr>
        <w:t xml:space="preserve"> </w:t>
      </w:r>
      <w:r>
        <w:rPr>
          <w:sz w:val="24"/>
        </w:rPr>
        <w:t>znak</w:t>
      </w:r>
      <w:r>
        <w:rPr>
          <w:spacing w:val="-26"/>
          <w:sz w:val="24"/>
        </w:rPr>
        <w:t xml:space="preserve"> </w:t>
      </w:r>
      <w:r>
        <w:rPr>
          <w:sz w:val="24"/>
        </w:rPr>
        <w:t>producenta,</w:t>
      </w:r>
    </w:p>
    <w:p w:rsidR="00EF1A8E" w:rsidRDefault="00273AAD">
      <w:pPr>
        <w:pStyle w:val="Akapitzlist"/>
        <w:numPr>
          <w:ilvl w:val="3"/>
          <w:numId w:val="71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znak</w:t>
      </w:r>
      <w:r>
        <w:rPr>
          <w:spacing w:val="-17"/>
          <w:sz w:val="24"/>
        </w:rPr>
        <w:t xml:space="preserve"> </w:t>
      </w:r>
      <w:r>
        <w:rPr>
          <w:sz w:val="24"/>
        </w:rPr>
        <w:t>handlowy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typ</w:t>
      </w:r>
      <w:r>
        <w:rPr>
          <w:spacing w:val="-14"/>
          <w:sz w:val="24"/>
        </w:rPr>
        <w:t xml:space="preserve"> </w:t>
      </w:r>
      <w:r>
        <w:rPr>
          <w:sz w:val="24"/>
        </w:rPr>
        <w:t>kotła,</w:t>
      </w:r>
    </w:p>
    <w:p w:rsidR="00EF1A8E" w:rsidRDefault="00273AAD">
      <w:pPr>
        <w:pStyle w:val="Akapitzlist"/>
        <w:numPr>
          <w:ilvl w:val="3"/>
          <w:numId w:val="71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numer i rok</w:t>
      </w:r>
      <w:r>
        <w:rPr>
          <w:spacing w:val="-42"/>
          <w:sz w:val="24"/>
        </w:rPr>
        <w:t xml:space="preserve"> </w:t>
      </w:r>
      <w:r>
        <w:rPr>
          <w:sz w:val="24"/>
        </w:rPr>
        <w:t>produkcji,</w:t>
      </w:r>
    </w:p>
    <w:p w:rsidR="00D7789E" w:rsidRDefault="00273AAD" w:rsidP="00D7789E">
      <w:pPr>
        <w:pStyle w:val="Akapitzlist"/>
        <w:numPr>
          <w:ilvl w:val="3"/>
          <w:numId w:val="71"/>
        </w:numPr>
        <w:tabs>
          <w:tab w:val="left" w:pos="1191"/>
        </w:tabs>
        <w:spacing w:before="19"/>
        <w:ind w:hanging="254"/>
        <w:rPr>
          <w:ins w:id="0" w:author="Laszuk, Barbara" w:date="2019-06-10T10:44:00Z"/>
          <w:sz w:val="24"/>
        </w:rPr>
      </w:pPr>
      <w:r>
        <w:rPr>
          <w:sz w:val="24"/>
        </w:rPr>
        <w:t>nominalna moc</w:t>
      </w:r>
      <w:r>
        <w:rPr>
          <w:spacing w:val="-30"/>
          <w:sz w:val="24"/>
        </w:rPr>
        <w:t xml:space="preserve"> </w:t>
      </w:r>
      <w:r>
        <w:rPr>
          <w:sz w:val="24"/>
        </w:rPr>
        <w:t>cieplna,</w:t>
      </w:r>
    </w:p>
    <w:p w:rsidR="00D7789E" w:rsidRPr="00D7789E" w:rsidRDefault="00D7789E" w:rsidP="00D7789E">
      <w:pPr>
        <w:pStyle w:val="Akapitzlist"/>
        <w:numPr>
          <w:ilvl w:val="3"/>
          <w:numId w:val="71"/>
        </w:numPr>
        <w:tabs>
          <w:tab w:val="left" w:pos="1191"/>
        </w:tabs>
        <w:spacing w:before="19"/>
        <w:ind w:hanging="254"/>
        <w:rPr>
          <w:sz w:val="24"/>
        </w:rPr>
      </w:pPr>
      <w:ins w:id="1" w:author="Laszuk, Barbara" w:date="2019-06-10T10:44:00Z">
        <w:r>
          <w:rPr>
            <w:sz w:val="24"/>
          </w:rPr>
          <w:t>zakres mocy kotła</w:t>
        </w:r>
      </w:ins>
    </w:p>
    <w:p w:rsidR="00EF1A8E" w:rsidRDefault="00273AAD">
      <w:pPr>
        <w:pStyle w:val="Akapitzlist"/>
        <w:numPr>
          <w:ilvl w:val="3"/>
          <w:numId w:val="71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klasa</w:t>
      </w:r>
      <w:r>
        <w:rPr>
          <w:spacing w:val="-13"/>
          <w:sz w:val="24"/>
        </w:rPr>
        <w:t xml:space="preserve"> </w:t>
      </w:r>
      <w:r>
        <w:rPr>
          <w:sz w:val="24"/>
        </w:rPr>
        <w:t>kotła,</w:t>
      </w:r>
    </w:p>
    <w:p w:rsidR="00EF1A8E" w:rsidRDefault="00273AAD">
      <w:pPr>
        <w:pStyle w:val="Akapitzlist"/>
        <w:numPr>
          <w:ilvl w:val="3"/>
          <w:numId w:val="71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maksymalne</w:t>
      </w:r>
      <w:r>
        <w:rPr>
          <w:spacing w:val="-21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-18"/>
          <w:sz w:val="24"/>
        </w:rPr>
        <w:t xml:space="preserve"> </w:t>
      </w:r>
      <w:r>
        <w:rPr>
          <w:sz w:val="24"/>
        </w:rPr>
        <w:t>ciśnienie</w:t>
      </w:r>
      <w:r>
        <w:rPr>
          <w:spacing w:val="-20"/>
          <w:sz w:val="24"/>
        </w:rPr>
        <w:t xml:space="preserve"> </w:t>
      </w:r>
      <w:r>
        <w:rPr>
          <w:sz w:val="24"/>
        </w:rPr>
        <w:t>robocze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barach,</w:t>
      </w:r>
    </w:p>
    <w:p w:rsidR="00EF1A8E" w:rsidRDefault="00273AAD">
      <w:pPr>
        <w:pStyle w:val="Akapitzlist"/>
        <w:numPr>
          <w:ilvl w:val="3"/>
          <w:numId w:val="71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max.</w:t>
      </w:r>
      <w:r>
        <w:rPr>
          <w:spacing w:val="-16"/>
          <w:sz w:val="24"/>
        </w:rPr>
        <w:t xml:space="preserve"> </w:t>
      </w:r>
      <w:r>
        <w:rPr>
          <w:sz w:val="24"/>
        </w:rPr>
        <w:t>temperaturę</w:t>
      </w:r>
      <w:r>
        <w:rPr>
          <w:spacing w:val="-14"/>
          <w:sz w:val="24"/>
        </w:rPr>
        <w:t xml:space="preserve"> </w:t>
      </w:r>
      <w:r>
        <w:rPr>
          <w:sz w:val="24"/>
        </w:rPr>
        <w:t>robocza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°C,</w:t>
      </w:r>
    </w:p>
    <w:p w:rsidR="00EF1A8E" w:rsidRDefault="00273AAD">
      <w:pPr>
        <w:pStyle w:val="Akapitzlist"/>
        <w:numPr>
          <w:ilvl w:val="3"/>
          <w:numId w:val="71"/>
        </w:numPr>
        <w:tabs>
          <w:tab w:val="left" w:pos="1191"/>
        </w:tabs>
        <w:spacing w:before="17"/>
        <w:ind w:hanging="254"/>
        <w:rPr>
          <w:sz w:val="24"/>
        </w:rPr>
      </w:pPr>
      <w:r>
        <w:rPr>
          <w:sz w:val="24"/>
        </w:rPr>
        <w:t>pojemność wodna w</w:t>
      </w:r>
      <w:r>
        <w:rPr>
          <w:spacing w:val="-43"/>
          <w:sz w:val="24"/>
        </w:rPr>
        <w:t xml:space="preserve"> </w:t>
      </w:r>
      <w:r>
        <w:rPr>
          <w:sz w:val="24"/>
        </w:rPr>
        <w:t>litrach,</w:t>
      </w:r>
    </w:p>
    <w:p w:rsidR="00EF1A8E" w:rsidRDefault="00273AAD">
      <w:pPr>
        <w:pStyle w:val="Akapitzlist"/>
        <w:numPr>
          <w:ilvl w:val="3"/>
          <w:numId w:val="71"/>
        </w:numPr>
        <w:tabs>
          <w:tab w:val="left" w:pos="1136"/>
        </w:tabs>
        <w:spacing w:before="17"/>
        <w:ind w:left="1135" w:hanging="199"/>
        <w:rPr>
          <w:sz w:val="24"/>
        </w:rPr>
      </w:pPr>
      <w:r>
        <w:rPr>
          <w:sz w:val="24"/>
        </w:rPr>
        <w:t>zasilanie</w:t>
      </w:r>
      <w:r>
        <w:rPr>
          <w:spacing w:val="-19"/>
          <w:sz w:val="24"/>
        </w:rPr>
        <w:t xml:space="preserve"> </w:t>
      </w:r>
      <w:r>
        <w:rPr>
          <w:sz w:val="24"/>
        </w:rPr>
        <w:t>elektryczne</w:t>
      </w:r>
      <w:r>
        <w:rPr>
          <w:spacing w:val="-18"/>
          <w:sz w:val="24"/>
        </w:rPr>
        <w:t xml:space="preserve"> </w:t>
      </w:r>
      <w:r>
        <w:rPr>
          <w:sz w:val="24"/>
        </w:rPr>
        <w:t>(V,</w:t>
      </w:r>
      <w:r>
        <w:rPr>
          <w:spacing w:val="-16"/>
          <w:sz w:val="24"/>
        </w:rPr>
        <w:t xml:space="preserve"> </w:t>
      </w:r>
      <w:r>
        <w:rPr>
          <w:sz w:val="24"/>
        </w:rPr>
        <w:t>Hz,</w:t>
      </w:r>
      <w:r>
        <w:rPr>
          <w:spacing w:val="-17"/>
          <w:sz w:val="24"/>
        </w:rPr>
        <w:t xml:space="preserve"> </w:t>
      </w:r>
      <w:r>
        <w:rPr>
          <w:sz w:val="24"/>
        </w:rPr>
        <w:t>A)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pobór</w:t>
      </w:r>
      <w:r>
        <w:rPr>
          <w:spacing w:val="-17"/>
          <w:sz w:val="24"/>
        </w:rPr>
        <w:t xml:space="preserve"> </w:t>
      </w:r>
      <w:r>
        <w:rPr>
          <w:sz w:val="24"/>
        </w:rPr>
        <w:t>mocy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W.</w:t>
      </w:r>
    </w:p>
    <w:p w:rsidR="00EF1A8E" w:rsidRDefault="00273AAD">
      <w:pPr>
        <w:pStyle w:val="Akapitzlist"/>
        <w:numPr>
          <w:ilvl w:val="3"/>
          <w:numId w:val="71"/>
        </w:numPr>
        <w:tabs>
          <w:tab w:val="left" w:pos="1136"/>
        </w:tabs>
        <w:spacing w:before="17"/>
        <w:ind w:left="1135" w:hanging="199"/>
        <w:rPr>
          <w:sz w:val="24"/>
        </w:rPr>
      </w:pPr>
      <w:r>
        <w:rPr>
          <w:sz w:val="24"/>
        </w:rPr>
        <w:t>informacje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zabezpieczeniu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systemie</w:t>
      </w:r>
      <w:r>
        <w:rPr>
          <w:spacing w:val="-21"/>
          <w:sz w:val="24"/>
        </w:rPr>
        <w:t xml:space="preserve"> </w:t>
      </w:r>
      <w:r>
        <w:rPr>
          <w:sz w:val="24"/>
        </w:rPr>
        <w:t>otwartym</w:t>
      </w:r>
      <w:r>
        <w:rPr>
          <w:spacing w:val="-23"/>
          <w:sz w:val="24"/>
        </w:rPr>
        <w:t xml:space="preserve"> </w:t>
      </w:r>
      <w:r>
        <w:rPr>
          <w:sz w:val="24"/>
        </w:rPr>
        <w:t>wg</w:t>
      </w:r>
      <w:r>
        <w:rPr>
          <w:spacing w:val="-18"/>
          <w:sz w:val="24"/>
        </w:rPr>
        <w:t xml:space="preserve"> </w:t>
      </w:r>
      <w:r>
        <w:rPr>
          <w:sz w:val="24"/>
        </w:rPr>
        <w:t>PN-91/B-02413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Integralną częścią niniejszej DTR są instrukcje obsługi (DTR) oraz deklaracje zgodności</w:t>
      </w:r>
    </w:p>
    <w:p w:rsidR="00EF1A8E" w:rsidRDefault="00273AAD">
      <w:pPr>
        <w:pStyle w:val="Tekstpodstawowy"/>
        <w:spacing w:before="17"/>
        <w:ind w:left="216"/>
        <w:jc w:val="both"/>
      </w:pPr>
      <w:r>
        <w:rPr>
          <w:u w:val="single"/>
        </w:rPr>
        <w:t>podajnika, sterownika, wentylatora i innych urządzeń stanowiące wyposażenie kotła</w:t>
      </w:r>
    </w:p>
    <w:p w:rsidR="00EF1A8E" w:rsidRDefault="00EF1A8E">
      <w:pPr>
        <w:pStyle w:val="Tekstpodstawowy"/>
        <w:spacing w:before="2"/>
        <w:rPr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08"/>
      </w:pPr>
      <w:r>
        <w:rPr>
          <w:w w:val="95"/>
        </w:rPr>
        <w:t xml:space="preserve">Na kocioł udziela się gwarancji. Szczegółowe warunki gwarancji określone są w niniejszej </w:t>
      </w:r>
      <w:r>
        <w:t>instrukcji i załączonej karcie gwarancyjnej.</w:t>
      </w:r>
    </w:p>
    <w:p w:rsidR="00EF1A8E" w:rsidRDefault="00EF1A8E">
      <w:pPr>
        <w:pStyle w:val="Tekstpodstawowy"/>
        <w:spacing w:before="8"/>
        <w:rPr>
          <w:sz w:val="25"/>
        </w:rPr>
      </w:pPr>
    </w:p>
    <w:p w:rsidR="00EF1A8E" w:rsidRDefault="00273AAD">
      <w:pPr>
        <w:pStyle w:val="Nagwek41"/>
        <w:spacing w:before="1" w:line="254" w:lineRule="auto"/>
        <w:ind w:right="1464"/>
      </w:pPr>
      <w:r>
        <w:rPr>
          <w:w w:val="85"/>
        </w:rPr>
        <w:t xml:space="preserve">Kocioł jest urządzeniem grzewczym, w którym mimo licznych zabezpieczeń technicznych </w:t>
      </w:r>
      <w:r>
        <w:rPr>
          <w:w w:val="90"/>
        </w:rPr>
        <w:t>oraz zaleceń i informacji dotyczących bezpiecznego użytkowania istnieje zawsze</w:t>
      </w:r>
    </w:p>
    <w:p w:rsidR="00EF1A8E" w:rsidRDefault="00273AAD">
      <w:pPr>
        <w:spacing w:line="254" w:lineRule="auto"/>
        <w:ind w:left="259" w:right="1465"/>
        <w:jc w:val="center"/>
        <w:rPr>
          <w:b/>
          <w:i/>
          <w:sz w:val="24"/>
        </w:rPr>
      </w:pPr>
      <w:r>
        <w:rPr>
          <w:b/>
          <w:i/>
          <w:w w:val="85"/>
          <w:sz w:val="24"/>
        </w:rPr>
        <w:t xml:space="preserve">potencjalne niebezpieczeństwo poparzenia i pożaru, dlatego osoby obsługujące przed podjęciem jakichkolwiek działań powinny zawsze przestrzegać </w:t>
      </w:r>
      <w:r>
        <w:rPr>
          <w:b/>
          <w:i/>
          <w:w w:val="85"/>
          <w:sz w:val="24"/>
          <w:u w:val="thick"/>
        </w:rPr>
        <w:t>podstawowych zasad</w:t>
      </w:r>
    </w:p>
    <w:p w:rsidR="00EF1A8E" w:rsidRDefault="00273AAD">
      <w:pPr>
        <w:spacing w:before="1"/>
        <w:ind w:right="1198"/>
        <w:jc w:val="center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bezpieczeństwa i zachować szczególną ostrożność.</w:t>
      </w:r>
    </w:p>
    <w:p w:rsidR="00EF1A8E" w:rsidRDefault="00EF1A8E">
      <w:pPr>
        <w:pStyle w:val="Tekstpodstawowy"/>
        <w:spacing w:before="1"/>
        <w:rPr>
          <w:b/>
          <w:i/>
          <w:sz w:val="22"/>
        </w:rPr>
      </w:pPr>
    </w:p>
    <w:p w:rsidR="00EF1A8E" w:rsidRDefault="00273AAD">
      <w:pPr>
        <w:pStyle w:val="Akapitzlist"/>
        <w:numPr>
          <w:ilvl w:val="1"/>
          <w:numId w:val="71"/>
        </w:numPr>
        <w:tabs>
          <w:tab w:val="left" w:pos="644"/>
        </w:tabs>
        <w:spacing w:before="55"/>
        <w:ind w:hanging="427"/>
        <w:rPr>
          <w:b/>
          <w:sz w:val="24"/>
        </w:rPr>
      </w:pPr>
      <w:r>
        <w:rPr>
          <w:b/>
          <w:w w:val="95"/>
          <w:sz w:val="24"/>
        </w:rPr>
        <w:t>1.2.Ogólne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zasady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użytkowania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warunki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gwarancji</w:t>
      </w:r>
    </w:p>
    <w:p w:rsidR="00EF1A8E" w:rsidRDefault="00EF1A8E">
      <w:pPr>
        <w:pStyle w:val="Tekstpodstawowy"/>
        <w:spacing w:before="11"/>
        <w:rPr>
          <w:b/>
          <w:sz w:val="26"/>
        </w:rPr>
      </w:pPr>
    </w:p>
    <w:p w:rsidR="00EF1A8E" w:rsidRDefault="00273AAD">
      <w:pPr>
        <w:pStyle w:val="Tekstpodstawowy"/>
        <w:spacing w:line="254" w:lineRule="auto"/>
        <w:ind w:left="216" w:right="1408"/>
      </w:pPr>
      <w:r>
        <w:rPr>
          <w:w w:val="95"/>
        </w:rPr>
        <w:t xml:space="preserve">Szczegółowe zapoznanie się przez użytkownika z DTR przed rozpoczęciem eksploatacji </w:t>
      </w:r>
      <w:r>
        <w:t>urządzenia.</w:t>
      </w:r>
    </w:p>
    <w:p w:rsidR="00EF1A8E" w:rsidRDefault="00EF1A8E">
      <w:pPr>
        <w:spacing w:line="254" w:lineRule="auto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Tekstpodstawowy"/>
        <w:spacing w:before="94" w:line="254" w:lineRule="auto"/>
        <w:ind w:left="216" w:right="1408"/>
      </w:pPr>
      <w:r>
        <w:lastRenderedPageBreak/>
        <w:t>Kotły</w:t>
      </w:r>
      <w:r>
        <w:rPr>
          <w:spacing w:val="-18"/>
        </w:rPr>
        <w:t xml:space="preserve"> </w:t>
      </w:r>
      <w:r>
        <w:rPr>
          <w:b/>
          <w:i/>
        </w:rPr>
        <w:t>„EKO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5S-27”</w:t>
      </w:r>
      <w:r>
        <w:rPr>
          <w:b/>
          <w:i/>
          <w:spacing w:val="-18"/>
        </w:rPr>
        <w:t xml:space="preserve"> </w:t>
      </w:r>
      <w:r>
        <w:t>przeznaczone</w:t>
      </w:r>
      <w:r>
        <w:rPr>
          <w:spacing w:val="-17"/>
        </w:rPr>
        <w:t xml:space="preserve"> </w:t>
      </w:r>
      <w:r>
        <w:t>są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zamontowania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pomieszczeniach</w:t>
      </w:r>
      <w:r>
        <w:rPr>
          <w:spacing w:val="-18"/>
        </w:rPr>
        <w:t xml:space="preserve"> </w:t>
      </w:r>
      <w:r>
        <w:t>zakrytych</w:t>
      </w:r>
      <w:r>
        <w:rPr>
          <w:spacing w:val="-17"/>
        </w:rPr>
        <w:t xml:space="preserve"> </w:t>
      </w:r>
      <w:r>
        <w:t>i przystosowanych</w:t>
      </w:r>
      <w:r>
        <w:rPr>
          <w:spacing w:val="-36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tego</w:t>
      </w:r>
      <w:r>
        <w:rPr>
          <w:spacing w:val="-35"/>
        </w:rPr>
        <w:t xml:space="preserve"> </w:t>
      </w:r>
      <w:r>
        <w:t>celu</w:t>
      </w:r>
      <w:r>
        <w:rPr>
          <w:spacing w:val="-36"/>
        </w:rPr>
        <w:t xml:space="preserve"> </w:t>
      </w:r>
      <w:r>
        <w:t>tj.</w:t>
      </w:r>
      <w:r>
        <w:rPr>
          <w:spacing w:val="-35"/>
        </w:rPr>
        <w:t xml:space="preserve"> </w:t>
      </w:r>
      <w:r>
        <w:t>kotłowniach.</w:t>
      </w:r>
      <w:r>
        <w:rPr>
          <w:spacing w:val="-36"/>
          <w:u w:val="single"/>
        </w:rPr>
        <w:t xml:space="preserve"> </w:t>
      </w:r>
      <w:r>
        <w:rPr>
          <w:u w:val="single"/>
        </w:rPr>
        <w:t>Zastosowanie</w:t>
      </w:r>
      <w:r>
        <w:rPr>
          <w:spacing w:val="-36"/>
          <w:u w:val="single"/>
        </w:rPr>
        <w:t xml:space="preserve"> </w:t>
      </w:r>
      <w:r>
        <w:rPr>
          <w:u w:val="single"/>
        </w:rPr>
        <w:t>kotłów</w:t>
      </w:r>
      <w:r>
        <w:rPr>
          <w:spacing w:val="-37"/>
          <w:u w:val="single"/>
        </w:rPr>
        <w:t xml:space="preserve"> </w:t>
      </w:r>
      <w:r>
        <w:rPr>
          <w:u w:val="single"/>
        </w:rPr>
        <w:t>do</w:t>
      </w:r>
      <w:r>
        <w:rPr>
          <w:spacing w:val="-37"/>
          <w:u w:val="single"/>
        </w:rPr>
        <w:t xml:space="preserve"> </w:t>
      </w:r>
      <w:r>
        <w:rPr>
          <w:u w:val="single"/>
        </w:rPr>
        <w:t>innych</w:t>
      </w:r>
      <w:r>
        <w:rPr>
          <w:spacing w:val="-35"/>
          <w:u w:val="single"/>
        </w:rPr>
        <w:t xml:space="preserve"> </w:t>
      </w:r>
      <w:r>
        <w:rPr>
          <w:u w:val="single"/>
        </w:rPr>
        <w:t>celów</w:t>
      </w:r>
      <w:r>
        <w:rPr>
          <w:spacing w:val="-36"/>
          <w:u w:val="single"/>
        </w:rPr>
        <w:t xml:space="preserve"> </w:t>
      </w:r>
      <w:r>
        <w:rPr>
          <w:u w:val="single"/>
        </w:rPr>
        <w:t>oraz</w:t>
      </w: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sposoby użytkowania niezgodne z DTR są zabronione.</w:t>
      </w:r>
    </w:p>
    <w:p w:rsidR="00EF1A8E" w:rsidRDefault="00EF1A8E">
      <w:pPr>
        <w:pStyle w:val="Tekstpodstawowy"/>
        <w:spacing w:before="2"/>
        <w:rPr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4"/>
        <w:jc w:val="both"/>
      </w:pPr>
      <w:r>
        <w:rPr>
          <w:w w:val="95"/>
        </w:rPr>
        <w:t>Kotły</w:t>
      </w:r>
      <w:r>
        <w:rPr>
          <w:spacing w:val="-8"/>
          <w:w w:val="95"/>
        </w:rPr>
        <w:t xml:space="preserve"> </w:t>
      </w:r>
      <w:r>
        <w:rPr>
          <w:w w:val="95"/>
        </w:rPr>
        <w:t>powinny</w:t>
      </w:r>
      <w:r>
        <w:rPr>
          <w:spacing w:val="-8"/>
          <w:w w:val="95"/>
        </w:rPr>
        <w:t xml:space="preserve"> </w:t>
      </w:r>
      <w:r>
        <w:rPr>
          <w:w w:val="95"/>
        </w:rPr>
        <w:t>być</w:t>
      </w:r>
      <w:r>
        <w:rPr>
          <w:spacing w:val="-6"/>
          <w:w w:val="95"/>
        </w:rPr>
        <w:t xml:space="preserve"> </w:t>
      </w:r>
      <w:r>
        <w:rPr>
          <w:w w:val="95"/>
        </w:rPr>
        <w:t>używane,</w:t>
      </w:r>
      <w:r>
        <w:rPr>
          <w:spacing w:val="-6"/>
          <w:w w:val="95"/>
        </w:rPr>
        <w:t xml:space="preserve"> </w:t>
      </w:r>
      <w:r>
        <w:rPr>
          <w:w w:val="95"/>
        </w:rPr>
        <w:t>obsługiwane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naprawiane</w:t>
      </w:r>
      <w:r>
        <w:rPr>
          <w:spacing w:val="-5"/>
          <w:w w:val="95"/>
        </w:rPr>
        <w:t xml:space="preserve"> </w:t>
      </w:r>
      <w:r>
        <w:rPr>
          <w:w w:val="95"/>
        </w:rPr>
        <w:t>wyłącznie</w:t>
      </w:r>
      <w:r>
        <w:rPr>
          <w:spacing w:val="-7"/>
          <w:w w:val="95"/>
        </w:rPr>
        <w:t xml:space="preserve"> </w:t>
      </w:r>
      <w:r>
        <w:rPr>
          <w:w w:val="95"/>
        </w:rPr>
        <w:t>przez</w:t>
      </w:r>
      <w:r>
        <w:rPr>
          <w:spacing w:val="-8"/>
          <w:w w:val="95"/>
        </w:rPr>
        <w:t xml:space="preserve"> </w:t>
      </w:r>
      <w:r>
        <w:rPr>
          <w:w w:val="95"/>
        </w:rPr>
        <w:t>osoby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pełnoletnie, </w:t>
      </w:r>
      <w:r>
        <w:t>natomiast</w:t>
      </w:r>
      <w:r>
        <w:rPr>
          <w:spacing w:val="-11"/>
        </w:rPr>
        <w:t xml:space="preserve"> </w:t>
      </w:r>
      <w:r>
        <w:t>kotły</w:t>
      </w:r>
      <w:r>
        <w:rPr>
          <w:spacing w:val="-11"/>
        </w:rPr>
        <w:t xml:space="preserve"> </w:t>
      </w:r>
      <w:r>
        <w:t>powyżej</w:t>
      </w:r>
      <w:r>
        <w:rPr>
          <w:spacing w:val="-10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kW</w:t>
      </w:r>
      <w:r>
        <w:rPr>
          <w:spacing w:val="-10"/>
        </w:rPr>
        <w:t xml:space="preserve"> </w:t>
      </w:r>
      <w:r>
        <w:t>tylko</w:t>
      </w:r>
      <w:r>
        <w:rPr>
          <w:spacing w:val="-10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posiadające</w:t>
      </w:r>
      <w:r>
        <w:rPr>
          <w:spacing w:val="-11"/>
        </w:rPr>
        <w:t xml:space="preserve"> </w:t>
      </w:r>
      <w:r>
        <w:t>ważne</w:t>
      </w:r>
      <w:r>
        <w:rPr>
          <w:spacing w:val="-13"/>
        </w:rPr>
        <w:t xml:space="preserve"> </w:t>
      </w:r>
      <w:r>
        <w:t>uprawnienia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 xml:space="preserve">obsługi </w:t>
      </w:r>
      <w:r>
        <w:rPr>
          <w:w w:val="95"/>
        </w:rPr>
        <w:t>kotłów</w:t>
      </w:r>
      <w:r>
        <w:rPr>
          <w:spacing w:val="-26"/>
          <w:w w:val="95"/>
        </w:rPr>
        <w:t xml:space="preserve"> </w:t>
      </w:r>
      <w:r>
        <w:rPr>
          <w:w w:val="95"/>
        </w:rPr>
        <w:t>grzewczych.</w:t>
      </w:r>
      <w:r>
        <w:rPr>
          <w:spacing w:val="-24"/>
          <w:w w:val="95"/>
        </w:rPr>
        <w:t xml:space="preserve"> </w:t>
      </w:r>
      <w:r>
        <w:rPr>
          <w:w w:val="95"/>
        </w:rPr>
        <w:t>(Rozporządzenie</w:t>
      </w:r>
      <w:r>
        <w:rPr>
          <w:spacing w:val="-25"/>
          <w:w w:val="95"/>
        </w:rPr>
        <w:t xml:space="preserve"> </w:t>
      </w:r>
      <w:r>
        <w:rPr>
          <w:w w:val="95"/>
        </w:rPr>
        <w:t>Ministra</w:t>
      </w:r>
      <w:r>
        <w:rPr>
          <w:spacing w:val="-24"/>
          <w:w w:val="95"/>
        </w:rPr>
        <w:t xml:space="preserve"> </w:t>
      </w:r>
      <w:r>
        <w:rPr>
          <w:w w:val="95"/>
        </w:rPr>
        <w:t>Gospodarki,</w:t>
      </w:r>
      <w:r>
        <w:rPr>
          <w:spacing w:val="-24"/>
          <w:w w:val="95"/>
        </w:rPr>
        <w:t xml:space="preserve"> </w:t>
      </w:r>
      <w:r>
        <w:rPr>
          <w:w w:val="95"/>
        </w:rPr>
        <w:t>Pracy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Polityki</w:t>
      </w:r>
      <w:r>
        <w:rPr>
          <w:spacing w:val="-24"/>
          <w:w w:val="95"/>
        </w:rPr>
        <w:t xml:space="preserve"> </w:t>
      </w:r>
      <w:r>
        <w:rPr>
          <w:w w:val="95"/>
        </w:rPr>
        <w:t>Społecznej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dnia </w:t>
      </w:r>
      <w:r>
        <w:t>28</w:t>
      </w:r>
      <w:r>
        <w:rPr>
          <w:spacing w:val="-16"/>
        </w:rPr>
        <w:t xml:space="preserve"> </w:t>
      </w:r>
      <w:r>
        <w:t>kwietnia</w:t>
      </w:r>
      <w:r>
        <w:rPr>
          <w:spacing w:val="-18"/>
        </w:rPr>
        <w:t xml:space="preserve"> </w:t>
      </w:r>
      <w:r>
        <w:t>2003</w:t>
      </w:r>
      <w:r>
        <w:rPr>
          <w:spacing w:val="-18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Dz.</w:t>
      </w:r>
      <w:r>
        <w:rPr>
          <w:spacing w:val="-18"/>
        </w:rPr>
        <w:t xml:space="preserve"> </w:t>
      </w:r>
      <w:r>
        <w:t>U.</w:t>
      </w:r>
      <w:r>
        <w:rPr>
          <w:spacing w:val="-17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2003</w:t>
      </w:r>
      <w:r>
        <w:rPr>
          <w:spacing w:val="-18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nr</w:t>
      </w:r>
      <w:r>
        <w:rPr>
          <w:spacing w:val="-17"/>
        </w:rPr>
        <w:t xml:space="preserve"> </w:t>
      </w:r>
      <w:r>
        <w:t>89</w:t>
      </w:r>
      <w:r>
        <w:rPr>
          <w:spacing w:val="-15"/>
        </w:rPr>
        <w:t xml:space="preserve"> </w:t>
      </w:r>
      <w:r>
        <w:t>poz.</w:t>
      </w:r>
      <w:r>
        <w:rPr>
          <w:spacing w:val="-20"/>
        </w:rPr>
        <w:t xml:space="preserve"> </w:t>
      </w:r>
      <w:r>
        <w:t>828</w:t>
      </w:r>
      <w:r>
        <w:rPr>
          <w:spacing w:val="-20"/>
        </w:rPr>
        <w:t xml:space="preserve"> </w:t>
      </w:r>
      <w:r>
        <w:t>)</w:t>
      </w:r>
    </w:p>
    <w:p w:rsidR="00EF1A8E" w:rsidRDefault="00273AAD">
      <w:pPr>
        <w:pStyle w:val="Tekstpodstawowy"/>
        <w:spacing w:before="4" w:line="254" w:lineRule="auto"/>
        <w:ind w:left="216" w:right="1420"/>
        <w:jc w:val="both"/>
      </w:pPr>
      <w:r>
        <w:rPr>
          <w:w w:val="95"/>
        </w:rPr>
        <w:t>Obowiązki</w:t>
      </w:r>
      <w:r>
        <w:rPr>
          <w:spacing w:val="-34"/>
          <w:w w:val="95"/>
        </w:rPr>
        <w:t xml:space="preserve"> </w:t>
      </w:r>
      <w:r>
        <w:rPr>
          <w:w w:val="95"/>
        </w:rPr>
        <w:t>obsługi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33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bezpieczeństwo</w:t>
      </w:r>
      <w:r>
        <w:rPr>
          <w:spacing w:val="-35"/>
          <w:w w:val="95"/>
        </w:rPr>
        <w:t xml:space="preserve"> </w:t>
      </w:r>
      <w:r>
        <w:rPr>
          <w:w w:val="95"/>
        </w:rPr>
        <w:t>ponosi</w:t>
      </w:r>
      <w:r>
        <w:rPr>
          <w:spacing w:val="-34"/>
          <w:w w:val="95"/>
        </w:rPr>
        <w:t xml:space="preserve"> </w:t>
      </w:r>
      <w:r>
        <w:rPr>
          <w:w w:val="95"/>
        </w:rPr>
        <w:t>użytkownik,</w:t>
      </w:r>
      <w:r>
        <w:rPr>
          <w:spacing w:val="-33"/>
          <w:w w:val="95"/>
        </w:rPr>
        <w:t xml:space="preserve"> </w:t>
      </w:r>
      <w:r>
        <w:rPr>
          <w:w w:val="95"/>
        </w:rPr>
        <w:t>który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powinien </w:t>
      </w:r>
      <w:r>
        <w:t>spełnić</w:t>
      </w:r>
      <w:r>
        <w:rPr>
          <w:spacing w:val="-18"/>
        </w:rPr>
        <w:t xml:space="preserve"> </w:t>
      </w:r>
      <w:r>
        <w:t>wszystkie</w:t>
      </w:r>
      <w:r>
        <w:rPr>
          <w:spacing w:val="-19"/>
        </w:rPr>
        <w:t xml:space="preserve"> </w:t>
      </w:r>
      <w:r>
        <w:t>wymagania</w:t>
      </w:r>
      <w:r>
        <w:rPr>
          <w:spacing w:val="-19"/>
        </w:rPr>
        <w:t xml:space="preserve"> </w:t>
      </w:r>
      <w:r>
        <w:t>podane</w:t>
      </w:r>
      <w:r>
        <w:rPr>
          <w:spacing w:val="-17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DTR.</w:t>
      </w:r>
    </w:p>
    <w:p w:rsidR="00EF1A8E" w:rsidRDefault="00EF1A8E">
      <w:pPr>
        <w:pStyle w:val="Tekstpodstawowy"/>
        <w:spacing w:before="5"/>
        <w:rPr>
          <w:sz w:val="25"/>
        </w:rPr>
      </w:pPr>
    </w:p>
    <w:p w:rsidR="00EF1A8E" w:rsidRDefault="00273AAD">
      <w:pPr>
        <w:pStyle w:val="Nagwek41"/>
        <w:spacing w:line="254" w:lineRule="auto"/>
        <w:ind w:left="1531" w:right="2168"/>
      </w:pPr>
      <w:r>
        <w:rPr>
          <w:w w:val="90"/>
        </w:rPr>
        <w:t>W</w:t>
      </w:r>
      <w:r>
        <w:rPr>
          <w:spacing w:val="-34"/>
          <w:w w:val="90"/>
        </w:rPr>
        <w:t xml:space="preserve"> </w:t>
      </w:r>
      <w:r>
        <w:rPr>
          <w:w w:val="90"/>
        </w:rPr>
        <w:t>celu</w:t>
      </w:r>
      <w:r>
        <w:rPr>
          <w:spacing w:val="-34"/>
          <w:w w:val="90"/>
        </w:rPr>
        <w:t xml:space="preserve"> </w:t>
      </w:r>
      <w:r>
        <w:rPr>
          <w:w w:val="90"/>
        </w:rPr>
        <w:t>uruchomienia</w:t>
      </w:r>
      <w:r>
        <w:rPr>
          <w:spacing w:val="-33"/>
          <w:w w:val="90"/>
        </w:rPr>
        <w:t xml:space="preserve"> </w:t>
      </w:r>
      <w:r>
        <w:rPr>
          <w:w w:val="90"/>
        </w:rPr>
        <w:t>kotła</w:t>
      </w:r>
      <w:r>
        <w:rPr>
          <w:spacing w:val="-33"/>
          <w:w w:val="90"/>
        </w:rPr>
        <w:t xml:space="preserve"> </w:t>
      </w:r>
      <w:r>
        <w:rPr>
          <w:w w:val="90"/>
        </w:rPr>
        <w:t>należy</w:t>
      </w:r>
      <w:r>
        <w:rPr>
          <w:spacing w:val="-34"/>
          <w:w w:val="90"/>
        </w:rPr>
        <w:t xml:space="preserve"> </w:t>
      </w:r>
      <w:r>
        <w:rPr>
          <w:w w:val="90"/>
        </w:rPr>
        <w:t>dokładnie</w:t>
      </w:r>
      <w:r>
        <w:rPr>
          <w:spacing w:val="-34"/>
          <w:w w:val="90"/>
        </w:rPr>
        <w:t xml:space="preserve"> </w:t>
      </w:r>
      <w:r>
        <w:rPr>
          <w:w w:val="90"/>
        </w:rPr>
        <w:t>zapoznać</w:t>
      </w:r>
      <w:r>
        <w:rPr>
          <w:spacing w:val="-34"/>
          <w:w w:val="90"/>
        </w:rPr>
        <w:t xml:space="preserve"> </w:t>
      </w:r>
      <w:r>
        <w:rPr>
          <w:w w:val="90"/>
        </w:rPr>
        <w:t>się</w:t>
      </w:r>
      <w:r>
        <w:rPr>
          <w:spacing w:val="-34"/>
          <w:w w:val="90"/>
        </w:rPr>
        <w:t xml:space="preserve"> </w:t>
      </w:r>
      <w:r>
        <w:rPr>
          <w:w w:val="90"/>
        </w:rPr>
        <w:t>z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instrukcją </w:t>
      </w:r>
      <w:r>
        <w:rPr>
          <w:w w:val="95"/>
        </w:rPr>
        <w:t>obsługi</w:t>
      </w:r>
      <w:r>
        <w:rPr>
          <w:spacing w:val="-40"/>
          <w:w w:val="95"/>
        </w:rPr>
        <w:t xml:space="preserve"> </w:t>
      </w:r>
      <w:r>
        <w:rPr>
          <w:w w:val="95"/>
        </w:rPr>
        <w:t>palnika,</w:t>
      </w:r>
      <w:r>
        <w:rPr>
          <w:spacing w:val="-39"/>
          <w:w w:val="95"/>
        </w:rPr>
        <w:t xml:space="preserve"> </w:t>
      </w:r>
      <w:r>
        <w:rPr>
          <w:w w:val="95"/>
        </w:rPr>
        <w:t>sterownika,</w:t>
      </w:r>
      <w:r>
        <w:rPr>
          <w:spacing w:val="-41"/>
          <w:w w:val="95"/>
        </w:rPr>
        <w:t xml:space="preserve"> </w:t>
      </w:r>
      <w:r>
        <w:rPr>
          <w:w w:val="95"/>
        </w:rPr>
        <w:t>wentylatora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innych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elementów </w:t>
      </w:r>
      <w:r>
        <w:rPr>
          <w:w w:val="90"/>
        </w:rPr>
        <w:t>wyposażenia</w:t>
      </w:r>
      <w:r>
        <w:rPr>
          <w:spacing w:val="-28"/>
          <w:w w:val="90"/>
        </w:rPr>
        <w:t xml:space="preserve"> </w:t>
      </w:r>
      <w:r>
        <w:rPr>
          <w:w w:val="90"/>
        </w:rPr>
        <w:t>w</w:t>
      </w:r>
      <w:r>
        <w:rPr>
          <w:spacing w:val="-25"/>
          <w:w w:val="90"/>
        </w:rPr>
        <w:t xml:space="preserve"> </w:t>
      </w:r>
      <w:r>
        <w:rPr>
          <w:w w:val="90"/>
        </w:rPr>
        <w:t>ce</w:t>
      </w:r>
      <w:ins w:id="2" w:author="Laszuk, Barbara" w:date="2019-06-10T10:44:00Z">
        <w:r w:rsidR="00D7789E">
          <w:rPr>
            <w:w w:val="90"/>
          </w:rPr>
          <w:t>l</w:t>
        </w:r>
      </w:ins>
      <w:del w:id="3" w:author="Laszuk, Barbara" w:date="2019-06-10T10:44:00Z">
        <w:r w:rsidDel="00D7789E">
          <w:rPr>
            <w:w w:val="90"/>
          </w:rPr>
          <w:delText>k</w:delText>
        </w:r>
      </w:del>
      <w:r>
        <w:rPr>
          <w:w w:val="90"/>
        </w:rPr>
        <w:t>u</w:t>
      </w:r>
      <w:r>
        <w:rPr>
          <w:spacing w:val="-27"/>
          <w:w w:val="90"/>
        </w:rPr>
        <w:t xml:space="preserve"> </w:t>
      </w:r>
      <w:r>
        <w:rPr>
          <w:w w:val="90"/>
        </w:rPr>
        <w:t>zrozumienia</w:t>
      </w:r>
      <w:r>
        <w:rPr>
          <w:spacing w:val="-27"/>
          <w:w w:val="90"/>
        </w:rPr>
        <w:t xml:space="preserve"> </w:t>
      </w:r>
      <w:r>
        <w:rPr>
          <w:w w:val="90"/>
        </w:rPr>
        <w:t>specyfiki</w:t>
      </w:r>
      <w:r>
        <w:rPr>
          <w:spacing w:val="-27"/>
          <w:w w:val="90"/>
        </w:rPr>
        <w:t xml:space="preserve"> </w:t>
      </w:r>
      <w:r>
        <w:rPr>
          <w:w w:val="90"/>
        </w:rPr>
        <w:t>ich</w:t>
      </w:r>
      <w:r>
        <w:rPr>
          <w:spacing w:val="-27"/>
          <w:w w:val="90"/>
        </w:rPr>
        <w:t xml:space="preserve"> </w:t>
      </w:r>
      <w:r>
        <w:rPr>
          <w:w w:val="90"/>
        </w:rPr>
        <w:t>działania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ściśle</w:t>
      </w:r>
    </w:p>
    <w:p w:rsidR="00EF1A8E" w:rsidRDefault="00273AAD">
      <w:pPr>
        <w:spacing w:before="2"/>
        <w:ind w:left="2215"/>
        <w:rPr>
          <w:b/>
          <w:i/>
          <w:sz w:val="24"/>
        </w:rPr>
      </w:pPr>
      <w:r>
        <w:rPr>
          <w:b/>
          <w:i/>
          <w:w w:val="95"/>
          <w:sz w:val="24"/>
        </w:rPr>
        <w:t>postępować zgodnie z podanymi zasadami użytkowania.</w:t>
      </w:r>
    </w:p>
    <w:p w:rsidR="00EF1A8E" w:rsidRDefault="00EF1A8E">
      <w:pPr>
        <w:pStyle w:val="Tekstpodstawowy"/>
        <w:spacing w:before="10"/>
        <w:rPr>
          <w:b/>
          <w:i/>
          <w:sz w:val="26"/>
        </w:rPr>
      </w:pPr>
    </w:p>
    <w:p w:rsidR="00EF1A8E" w:rsidRDefault="00273AAD">
      <w:pPr>
        <w:pStyle w:val="Tekstpodstawowy"/>
        <w:spacing w:line="254" w:lineRule="auto"/>
        <w:ind w:left="216" w:right="1421"/>
        <w:jc w:val="both"/>
      </w:pPr>
      <w:r>
        <w:rPr>
          <w:w w:val="90"/>
        </w:rPr>
        <w:t xml:space="preserve">Przepisy dotyczące zapobiegania wypadkom oraz wszystkie podstawowe przepisy w zakresie </w:t>
      </w:r>
      <w:r>
        <w:t>BHP muszą być zawsze przestrzegane.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Zakłócenia i nieprawidłowości w pracy kotła powstałe w wyniku nieznajomości DTR nie</w:t>
      </w:r>
    </w:p>
    <w:p w:rsidR="00EF1A8E" w:rsidRDefault="00273AAD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podlegają reklamacji.</w:t>
      </w:r>
    </w:p>
    <w:p w:rsidR="00EF1A8E" w:rsidRDefault="00EF1A8E">
      <w:pPr>
        <w:pStyle w:val="Tekstpodstawowy"/>
        <w:spacing w:before="1"/>
        <w:rPr>
          <w:sz w:val="21"/>
        </w:rPr>
      </w:pPr>
    </w:p>
    <w:p w:rsidR="00EF1A8E" w:rsidRDefault="00273AAD">
      <w:pPr>
        <w:pStyle w:val="Tekstpodstawowy"/>
        <w:spacing w:before="55"/>
        <w:ind w:left="216"/>
        <w:jc w:val="both"/>
        <w:rPr>
          <w:sz w:val="20"/>
        </w:rPr>
      </w:pPr>
      <w:r>
        <w:t>W szczególności</w:t>
      </w:r>
      <w:r>
        <w:rPr>
          <w:sz w:val="20"/>
        </w:rPr>
        <w:t>:</w:t>
      </w:r>
    </w:p>
    <w:p w:rsidR="00EF1A8E" w:rsidRDefault="00EF1A8E">
      <w:pPr>
        <w:pStyle w:val="Tekstpodstawowy"/>
        <w:spacing w:before="11"/>
        <w:rPr>
          <w:sz w:val="25"/>
        </w:rPr>
      </w:pPr>
    </w:p>
    <w:p w:rsidR="00EF1A8E" w:rsidRDefault="00273AAD">
      <w:pPr>
        <w:pStyle w:val="Akapitzlist"/>
        <w:numPr>
          <w:ilvl w:val="2"/>
          <w:numId w:val="71"/>
        </w:numPr>
        <w:tabs>
          <w:tab w:val="left" w:pos="1191"/>
        </w:tabs>
        <w:ind w:left="1190" w:hanging="254"/>
        <w:rPr>
          <w:sz w:val="24"/>
        </w:rPr>
      </w:pPr>
      <w:r>
        <w:rPr>
          <w:sz w:val="24"/>
        </w:rPr>
        <w:t>niewłaściwy</w:t>
      </w:r>
      <w:r>
        <w:rPr>
          <w:spacing w:val="-23"/>
          <w:sz w:val="24"/>
        </w:rPr>
        <w:t xml:space="preserve"> </w:t>
      </w:r>
      <w:r>
        <w:rPr>
          <w:sz w:val="24"/>
        </w:rPr>
        <w:t>dobór</w:t>
      </w:r>
      <w:r>
        <w:rPr>
          <w:spacing w:val="-21"/>
          <w:sz w:val="24"/>
        </w:rPr>
        <w:t xml:space="preserve"> </w:t>
      </w:r>
      <w:r>
        <w:rPr>
          <w:sz w:val="24"/>
        </w:rPr>
        <w:t>wielkości</w:t>
      </w:r>
      <w:r>
        <w:rPr>
          <w:spacing w:val="-21"/>
          <w:sz w:val="24"/>
        </w:rPr>
        <w:t xml:space="preserve"> </w:t>
      </w:r>
      <w:r>
        <w:rPr>
          <w:sz w:val="24"/>
        </w:rPr>
        <w:t>kotła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ogrzewanego</w:t>
      </w:r>
      <w:r>
        <w:rPr>
          <w:spacing w:val="-21"/>
          <w:sz w:val="24"/>
        </w:rPr>
        <w:t xml:space="preserve"> </w:t>
      </w:r>
      <w:r>
        <w:rPr>
          <w:sz w:val="24"/>
        </w:rPr>
        <w:t>budynku</w:t>
      </w:r>
      <w:r>
        <w:rPr>
          <w:spacing w:val="-22"/>
          <w:sz w:val="24"/>
        </w:rPr>
        <w:t xml:space="preserve"> </w:t>
      </w:r>
      <w:r>
        <w:rPr>
          <w:sz w:val="24"/>
        </w:rPr>
        <w:t>lub</w:t>
      </w:r>
      <w:r>
        <w:rPr>
          <w:spacing w:val="-23"/>
          <w:sz w:val="24"/>
        </w:rPr>
        <w:t xml:space="preserve"> </w:t>
      </w:r>
      <w:r>
        <w:rPr>
          <w:sz w:val="24"/>
        </w:rPr>
        <w:t>obiektu,</w:t>
      </w:r>
    </w:p>
    <w:p w:rsidR="00EF1A8E" w:rsidRDefault="00273AAD">
      <w:pPr>
        <w:pStyle w:val="Akapitzlist"/>
        <w:numPr>
          <w:ilvl w:val="2"/>
          <w:numId w:val="71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niewłaściwe</w:t>
      </w:r>
      <w:r>
        <w:rPr>
          <w:spacing w:val="-18"/>
          <w:sz w:val="24"/>
        </w:rPr>
        <w:t xml:space="preserve"> </w:t>
      </w:r>
      <w:r>
        <w:rPr>
          <w:sz w:val="24"/>
        </w:rPr>
        <w:t>podłączenie</w:t>
      </w:r>
      <w:r>
        <w:rPr>
          <w:spacing w:val="-17"/>
          <w:sz w:val="24"/>
        </w:rPr>
        <w:t xml:space="preserve"> </w:t>
      </w:r>
      <w:r>
        <w:rPr>
          <w:sz w:val="24"/>
        </w:rPr>
        <w:t>kotła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wykonana</w:t>
      </w:r>
      <w:r>
        <w:rPr>
          <w:spacing w:val="-18"/>
          <w:sz w:val="24"/>
        </w:rPr>
        <w:t xml:space="preserve"> </w:t>
      </w:r>
      <w:r>
        <w:rPr>
          <w:sz w:val="24"/>
        </w:rPr>
        <w:t>instalacja</w:t>
      </w:r>
      <w:r>
        <w:rPr>
          <w:spacing w:val="-17"/>
          <w:sz w:val="24"/>
        </w:rPr>
        <w:t xml:space="preserve"> </w:t>
      </w:r>
      <w:r>
        <w:rPr>
          <w:sz w:val="24"/>
        </w:rPr>
        <w:t>c.o.,</w:t>
      </w:r>
    </w:p>
    <w:p w:rsidR="00EF1A8E" w:rsidRDefault="00273AAD">
      <w:pPr>
        <w:pStyle w:val="Akapitzlist"/>
        <w:numPr>
          <w:ilvl w:val="2"/>
          <w:numId w:val="71"/>
        </w:numPr>
        <w:tabs>
          <w:tab w:val="left" w:pos="1191"/>
        </w:tabs>
        <w:spacing w:before="16"/>
        <w:ind w:left="1190" w:hanging="254"/>
        <w:rPr>
          <w:sz w:val="24"/>
        </w:rPr>
      </w:pPr>
      <w:r>
        <w:rPr>
          <w:sz w:val="24"/>
        </w:rPr>
        <w:t>stosowanie</w:t>
      </w:r>
      <w:r>
        <w:rPr>
          <w:spacing w:val="-24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-22"/>
          <w:sz w:val="24"/>
        </w:rPr>
        <w:t xml:space="preserve"> </w:t>
      </w:r>
      <w:r>
        <w:rPr>
          <w:sz w:val="24"/>
        </w:rPr>
        <w:t>paliwa</w:t>
      </w:r>
      <w:r>
        <w:rPr>
          <w:spacing w:val="-23"/>
          <w:sz w:val="24"/>
        </w:rPr>
        <w:t xml:space="preserve"> </w:t>
      </w:r>
      <w:r>
        <w:rPr>
          <w:sz w:val="24"/>
        </w:rPr>
        <w:t>(rodzaj,</w:t>
      </w:r>
      <w:r>
        <w:rPr>
          <w:spacing w:val="-24"/>
          <w:sz w:val="24"/>
        </w:rPr>
        <w:t xml:space="preserve"> </w:t>
      </w:r>
      <w:r>
        <w:rPr>
          <w:sz w:val="24"/>
        </w:rPr>
        <w:t>granulacja,</w:t>
      </w:r>
      <w:r>
        <w:rPr>
          <w:spacing w:val="-23"/>
          <w:sz w:val="24"/>
        </w:rPr>
        <w:t xml:space="preserve"> </w:t>
      </w:r>
      <w:r>
        <w:rPr>
          <w:sz w:val="24"/>
        </w:rPr>
        <w:t>wartość</w:t>
      </w:r>
      <w:r>
        <w:rPr>
          <w:spacing w:val="-24"/>
          <w:sz w:val="24"/>
        </w:rPr>
        <w:t xml:space="preserve"> </w:t>
      </w:r>
      <w:r>
        <w:rPr>
          <w:sz w:val="24"/>
        </w:rPr>
        <w:t>opałowa),</w:t>
      </w:r>
    </w:p>
    <w:p w:rsidR="00EF1A8E" w:rsidRDefault="00273AAD">
      <w:pPr>
        <w:pStyle w:val="Akapitzlist"/>
        <w:numPr>
          <w:ilvl w:val="2"/>
          <w:numId w:val="71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zabezpieczenie</w:t>
      </w:r>
      <w:r>
        <w:rPr>
          <w:spacing w:val="-17"/>
          <w:sz w:val="24"/>
        </w:rPr>
        <w:t xml:space="preserve"> </w:t>
      </w:r>
      <w:r>
        <w:rPr>
          <w:sz w:val="24"/>
        </w:rPr>
        <w:t>kotła</w:t>
      </w:r>
      <w:r>
        <w:rPr>
          <w:spacing w:val="-20"/>
          <w:sz w:val="24"/>
        </w:rPr>
        <w:t xml:space="preserve"> </w:t>
      </w:r>
      <w:r>
        <w:rPr>
          <w:sz w:val="24"/>
        </w:rPr>
        <w:t>niezgodne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PN-91/B-02413,</w:t>
      </w:r>
    </w:p>
    <w:p w:rsidR="00EF1A8E" w:rsidRDefault="00273AAD">
      <w:pPr>
        <w:pStyle w:val="Akapitzlist"/>
        <w:numPr>
          <w:ilvl w:val="2"/>
          <w:numId w:val="71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zastosowanie</w:t>
      </w:r>
      <w:r>
        <w:rPr>
          <w:spacing w:val="-20"/>
          <w:sz w:val="24"/>
        </w:rPr>
        <w:t xml:space="preserve"> </w:t>
      </w:r>
      <w:r>
        <w:rPr>
          <w:sz w:val="24"/>
        </w:rPr>
        <w:t>komina</w:t>
      </w:r>
      <w:r>
        <w:rPr>
          <w:spacing w:val="-19"/>
          <w:sz w:val="24"/>
        </w:rPr>
        <w:t xml:space="preserve"> </w:t>
      </w:r>
      <w:r>
        <w:rPr>
          <w:sz w:val="24"/>
        </w:rPr>
        <w:t>niezgodnego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wymaganiami,</w:t>
      </w:r>
    </w:p>
    <w:p w:rsidR="00EF1A8E" w:rsidRDefault="00273AAD">
      <w:pPr>
        <w:pStyle w:val="Akapitzlist"/>
        <w:numPr>
          <w:ilvl w:val="2"/>
          <w:numId w:val="71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nie</w:t>
      </w:r>
      <w:r>
        <w:rPr>
          <w:spacing w:val="-19"/>
          <w:sz w:val="24"/>
        </w:rPr>
        <w:t xml:space="preserve"> </w:t>
      </w:r>
      <w:r>
        <w:rPr>
          <w:sz w:val="24"/>
        </w:rPr>
        <w:t>wykonanie</w:t>
      </w:r>
      <w:r>
        <w:rPr>
          <w:spacing w:val="-15"/>
          <w:sz w:val="24"/>
        </w:rPr>
        <w:t xml:space="preserve"> </w:t>
      </w:r>
      <w:r>
        <w:rPr>
          <w:sz w:val="24"/>
        </w:rPr>
        <w:t>czyszczenia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konserwacji</w:t>
      </w:r>
      <w:r>
        <w:rPr>
          <w:spacing w:val="-17"/>
          <w:sz w:val="24"/>
        </w:rPr>
        <w:t xml:space="preserve"> </w:t>
      </w:r>
      <w:r>
        <w:rPr>
          <w:sz w:val="24"/>
        </w:rPr>
        <w:t>kotła,</w:t>
      </w:r>
    </w:p>
    <w:p w:rsidR="00EF1A8E" w:rsidRDefault="00273AAD">
      <w:pPr>
        <w:pStyle w:val="Akapitzlist"/>
        <w:numPr>
          <w:ilvl w:val="2"/>
          <w:numId w:val="71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uszkodzenia</w:t>
      </w:r>
      <w:r>
        <w:rPr>
          <w:spacing w:val="-15"/>
          <w:sz w:val="24"/>
        </w:rPr>
        <w:t xml:space="preserve"> </w:t>
      </w:r>
      <w:r>
        <w:rPr>
          <w:sz w:val="24"/>
        </w:rPr>
        <w:t>mechaniczne,</w:t>
      </w:r>
    </w:p>
    <w:p w:rsidR="00EF1A8E" w:rsidRDefault="00273AAD">
      <w:pPr>
        <w:pStyle w:val="Akapitzlist"/>
        <w:numPr>
          <w:ilvl w:val="2"/>
          <w:numId w:val="71"/>
        </w:numPr>
        <w:tabs>
          <w:tab w:val="left" w:pos="1191"/>
        </w:tabs>
        <w:spacing w:before="17"/>
        <w:ind w:left="1190" w:hanging="254"/>
        <w:rPr>
          <w:sz w:val="24"/>
        </w:rPr>
      </w:pPr>
      <w:r>
        <w:rPr>
          <w:sz w:val="24"/>
        </w:rPr>
        <w:t>nieprawidłowa wentylacja</w:t>
      </w:r>
      <w:r>
        <w:rPr>
          <w:spacing w:val="-28"/>
          <w:sz w:val="24"/>
        </w:rPr>
        <w:t xml:space="preserve"> </w:t>
      </w:r>
      <w:r>
        <w:rPr>
          <w:sz w:val="24"/>
        </w:rPr>
        <w:t>kotłowni.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pStyle w:val="Nagwek31"/>
        <w:numPr>
          <w:ilvl w:val="1"/>
          <w:numId w:val="71"/>
        </w:numPr>
        <w:tabs>
          <w:tab w:val="left" w:pos="644"/>
        </w:tabs>
        <w:jc w:val="both"/>
      </w:pPr>
      <w:r>
        <w:rPr>
          <w:w w:val="95"/>
        </w:rPr>
        <w:t>1.3. Specyfikacja</w:t>
      </w:r>
      <w:r>
        <w:rPr>
          <w:spacing w:val="-12"/>
          <w:w w:val="95"/>
        </w:rPr>
        <w:t xml:space="preserve"> </w:t>
      </w:r>
      <w:r>
        <w:rPr>
          <w:w w:val="95"/>
        </w:rPr>
        <w:t>dostawy</w:t>
      </w:r>
    </w:p>
    <w:p w:rsidR="00EF1A8E" w:rsidRDefault="00EF1A8E">
      <w:pPr>
        <w:pStyle w:val="Tekstpodstawowy"/>
        <w:spacing w:before="2"/>
        <w:rPr>
          <w:b/>
          <w:sz w:val="27"/>
        </w:rPr>
      </w:pPr>
    </w:p>
    <w:p w:rsidR="00EF1A8E" w:rsidRDefault="00273AAD">
      <w:pPr>
        <w:pStyle w:val="Tekstpodstawowy"/>
        <w:spacing w:line="254" w:lineRule="auto"/>
        <w:ind w:left="216" w:right="1414"/>
        <w:jc w:val="both"/>
      </w:pPr>
      <w:r>
        <w:t xml:space="preserve">Kocioł dostarczany jest w stanie zmontowanym wraz z drzwiczkami paleniskowymi, </w:t>
      </w:r>
      <w:r>
        <w:rPr>
          <w:w w:val="95"/>
        </w:rPr>
        <w:t>popielnikowymi, wyczystek oraz izolacją termiczną wykonaną z wełny mineralnej, pokrytej płaszczem</w:t>
      </w:r>
      <w:r>
        <w:rPr>
          <w:spacing w:val="-20"/>
          <w:w w:val="95"/>
        </w:rPr>
        <w:t xml:space="preserve"> </w:t>
      </w:r>
      <w:r>
        <w:rPr>
          <w:w w:val="95"/>
        </w:rPr>
        <w:t>ochronnym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blachy</w:t>
      </w:r>
      <w:r>
        <w:rPr>
          <w:spacing w:val="-19"/>
          <w:w w:val="95"/>
        </w:rPr>
        <w:t xml:space="preserve"> </w:t>
      </w:r>
      <w:r>
        <w:rPr>
          <w:w w:val="95"/>
        </w:rPr>
        <w:t>stalowej.</w:t>
      </w:r>
      <w:r>
        <w:rPr>
          <w:spacing w:val="-19"/>
          <w:w w:val="95"/>
        </w:rPr>
        <w:t xml:space="preserve"> </w:t>
      </w:r>
      <w:r>
        <w:rPr>
          <w:w w:val="95"/>
        </w:rPr>
        <w:t>Integralną</w:t>
      </w:r>
      <w:r>
        <w:rPr>
          <w:spacing w:val="-19"/>
          <w:w w:val="95"/>
        </w:rPr>
        <w:t xml:space="preserve"> </w:t>
      </w:r>
      <w:r>
        <w:rPr>
          <w:w w:val="95"/>
        </w:rPr>
        <w:t>częścią</w:t>
      </w:r>
      <w:r>
        <w:rPr>
          <w:spacing w:val="-19"/>
          <w:w w:val="95"/>
        </w:rPr>
        <w:t xml:space="preserve"> </w:t>
      </w:r>
      <w:r>
        <w:rPr>
          <w:w w:val="95"/>
        </w:rPr>
        <w:t>kotła</w:t>
      </w:r>
      <w:r>
        <w:rPr>
          <w:spacing w:val="-18"/>
          <w:w w:val="95"/>
        </w:rPr>
        <w:t xml:space="preserve"> </w:t>
      </w:r>
      <w:r>
        <w:rPr>
          <w:w w:val="95"/>
        </w:rPr>
        <w:t>jest</w:t>
      </w:r>
      <w:r>
        <w:rPr>
          <w:spacing w:val="-18"/>
          <w:w w:val="95"/>
        </w:rPr>
        <w:t xml:space="preserve"> </w:t>
      </w:r>
      <w:r>
        <w:rPr>
          <w:w w:val="95"/>
        </w:rPr>
        <w:t>palnik,</w:t>
      </w:r>
      <w:r>
        <w:rPr>
          <w:spacing w:val="-19"/>
          <w:w w:val="95"/>
        </w:rPr>
        <w:t xml:space="preserve"> </w:t>
      </w:r>
      <w:r>
        <w:rPr>
          <w:w w:val="95"/>
        </w:rPr>
        <w:t>zbiornik</w:t>
      </w:r>
      <w:r>
        <w:rPr>
          <w:spacing w:val="-19"/>
          <w:w w:val="95"/>
        </w:rPr>
        <w:t xml:space="preserve"> </w:t>
      </w:r>
      <w:r>
        <w:rPr>
          <w:w w:val="95"/>
        </w:rPr>
        <w:t>paliwa urządzenie</w:t>
      </w:r>
      <w:r>
        <w:rPr>
          <w:spacing w:val="-31"/>
          <w:w w:val="95"/>
        </w:rPr>
        <w:t xml:space="preserve"> </w:t>
      </w:r>
      <w:r>
        <w:rPr>
          <w:w w:val="95"/>
        </w:rPr>
        <w:t>sterujące,</w:t>
      </w:r>
      <w:r>
        <w:rPr>
          <w:spacing w:val="-30"/>
          <w:w w:val="95"/>
        </w:rPr>
        <w:t xml:space="preserve"> </w:t>
      </w:r>
      <w:r>
        <w:rPr>
          <w:w w:val="95"/>
        </w:rPr>
        <w:t>dmuchawa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30"/>
          <w:w w:val="95"/>
        </w:rPr>
        <w:t xml:space="preserve"> </w:t>
      </w:r>
      <w:r>
        <w:rPr>
          <w:w w:val="95"/>
        </w:rPr>
        <w:t>narzędzia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obsługi</w:t>
      </w:r>
      <w:r>
        <w:rPr>
          <w:spacing w:val="-30"/>
          <w:w w:val="95"/>
        </w:rPr>
        <w:t xml:space="preserve"> </w:t>
      </w:r>
      <w:r>
        <w:rPr>
          <w:w w:val="95"/>
        </w:rPr>
        <w:t>oraz</w:t>
      </w:r>
      <w:r>
        <w:rPr>
          <w:spacing w:val="-30"/>
          <w:w w:val="95"/>
        </w:rPr>
        <w:t xml:space="preserve"> </w:t>
      </w:r>
      <w:r>
        <w:rPr>
          <w:w w:val="95"/>
        </w:rPr>
        <w:t>DTR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karty</w:t>
      </w:r>
      <w:r>
        <w:rPr>
          <w:spacing w:val="-29"/>
          <w:w w:val="95"/>
        </w:rPr>
        <w:t xml:space="preserve"> </w:t>
      </w:r>
      <w:r>
        <w:rPr>
          <w:w w:val="95"/>
        </w:rPr>
        <w:t>gwarancyjne.</w:t>
      </w:r>
    </w:p>
    <w:p w:rsidR="00EF1A8E" w:rsidRDefault="00EF1A8E">
      <w:pPr>
        <w:pStyle w:val="Tekstpodstawowy"/>
        <w:spacing w:before="1"/>
      </w:pPr>
    </w:p>
    <w:p w:rsidR="00EF1A8E" w:rsidRDefault="00273AAD">
      <w:pPr>
        <w:pStyle w:val="Tekstpodstawowy"/>
        <w:ind w:left="216"/>
        <w:jc w:val="both"/>
      </w:pPr>
      <w:r>
        <w:t>Na kompletność dostawy składa się:</w:t>
      </w:r>
    </w:p>
    <w:p w:rsidR="00EF1A8E" w:rsidRDefault="00273AAD">
      <w:pPr>
        <w:pStyle w:val="Akapitzlist"/>
        <w:numPr>
          <w:ilvl w:val="0"/>
          <w:numId w:val="70"/>
        </w:numPr>
        <w:tabs>
          <w:tab w:val="left" w:pos="1425"/>
          <w:tab w:val="left" w:pos="1426"/>
        </w:tabs>
        <w:spacing w:before="18"/>
        <w:rPr>
          <w:sz w:val="24"/>
        </w:rPr>
      </w:pPr>
      <w:r>
        <w:rPr>
          <w:sz w:val="24"/>
        </w:rPr>
        <w:t>korpus</w:t>
      </w:r>
      <w:r>
        <w:rPr>
          <w:spacing w:val="-16"/>
          <w:sz w:val="24"/>
        </w:rPr>
        <w:t xml:space="preserve"> </w:t>
      </w:r>
      <w:r>
        <w:rPr>
          <w:sz w:val="24"/>
        </w:rPr>
        <w:t>kotła-wymiennik</w:t>
      </w:r>
      <w:r>
        <w:rPr>
          <w:spacing w:val="-18"/>
          <w:sz w:val="24"/>
        </w:rPr>
        <w:t xml:space="preserve"> </w:t>
      </w:r>
      <w:r>
        <w:rPr>
          <w:sz w:val="24"/>
        </w:rPr>
        <w:t>ciepła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izolacją</w:t>
      </w:r>
    </w:p>
    <w:p w:rsidR="00EF1A8E" w:rsidRDefault="00273AAD">
      <w:pPr>
        <w:pStyle w:val="Akapitzlist"/>
        <w:numPr>
          <w:ilvl w:val="0"/>
          <w:numId w:val="70"/>
        </w:numPr>
        <w:tabs>
          <w:tab w:val="left" w:pos="1425"/>
          <w:tab w:val="left" w:pos="1426"/>
        </w:tabs>
        <w:spacing w:before="11"/>
        <w:rPr>
          <w:sz w:val="24"/>
        </w:rPr>
      </w:pPr>
      <w:r>
        <w:rPr>
          <w:sz w:val="24"/>
        </w:rPr>
        <w:t>zbiornik</w:t>
      </w:r>
      <w:r>
        <w:rPr>
          <w:spacing w:val="-14"/>
          <w:sz w:val="24"/>
        </w:rPr>
        <w:t xml:space="preserve"> </w:t>
      </w:r>
      <w:r>
        <w:rPr>
          <w:sz w:val="24"/>
        </w:rPr>
        <w:t>paliwa,</w:t>
      </w:r>
    </w:p>
    <w:p w:rsidR="00EF1A8E" w:rsidRDefault="00273AAD">
      <w:pPr>
        <w:pStyle w:val="Akapitzlist"/>
        <w:numPr>
          <w:ilvl w:val="0"/>
          <w:numId w:val="70"/>
        </w:numPr>
        <w:tabs>
          <w:tab w:val="left" w:pos="1425"/>
          <w:tab w:val="left" w:pos="1426"/>
        </w:tabs>
        <w:spacing w:before="10"/>
        <w:rPr>
          <w:sz w:val="24"/>
        </w:rPr>
      </w:pPr>
      <w:r>
        <w:rPr>
          <w:sz w:val="24"/>
        </w:rPr>
        <w:t>palnik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ślimakowym</w:t>
      </w:r>
      <w:r>
        <w:rPr>
          <w:spacing w:val="-15"/>
          <w:sz w:val="24"/>
        </w:rPr>
        <w:t xml:space="preserve"> </w:t>
      </w:r>
      <w:r>
        <w:rPr>
          <w:sz w:val="24"/>
        </w:rPr>
        <w:t>podajnikiem</w:t>
      </w:r>
      <w:r>
        <w:rPr>
          <w:spacing w:val="-15"/>
          <w:sz w:val="24"/>
        </w:rPr>
        <w:t xml:space="preserve"> </w:t>
      </w:r>
      <w:r>
        <w:rPr>
          <w:sz w:val="24"/>
        </w:rPr>
        <w:t>paliwa,</w:t>
      </w:r>
    </w:p>
    <w:p w:rsidR="00EF1A8E" w:rsidRDefault="00273AAD">
      <w:pPr>
        <w:pStyle w:val="Akapitzlist"/>
        <w:numPr>
          <w:ilvl w:val="0"/>
          <w:numId w:val="70"/>
        </w:numPr>
        <w:tabs>
          <w:tab w:val="left" w:pos="1425"/>
          <w:tab w:val="left" w:pos="1426"/>
        </w:tabs>
        <w:spacing w:before="14"/>
        <w:rPr>
          <w:sz w:val="24"/>
        </w:rPr>
      </w:pPr>
      <w:r>
        <w:rPr>
          <w:sz w:val="24"/>
        </w:rPr>
        <w:t>mikroprocesorowy</w:t>
      </w:r>
      <w:r>
        <w:rPr>
          <w:spacing w:val="-15"/>
          <w:sz w:val="24"/>
        </w:rPr>
        <w:t xml:space="preserve"> </w:t>
      </w:r>
      <w:r>
        <w:rPr>
          <w:sz w:val="24"/>
        </w:rPr>
        <w:t>regulator,</w:t>
      </w:r>
    </w:p>
    <w:p w:rsidR="00EF1A8E" w:rsidRDefault="00273AAD">
      <w:pPr>
        <w:pStyle w:val="Akapitzlist"/>
        <w:numPr>
          <w:ilvl w:val="0"/>
          <w:numId w:val="70"/>
        </w:numPr>
        <w:tabs>
          <w:tab w:val="left" w:pos="1425"/>
          <w:tab w:val="left" w:pos="1426"/>
        </w:tabs>
        <w:spacing w:before="10"/>
        <w:rPr>
          <w:sz w:val="24"/>
        </w:rPr>
      </w:pPr>
      <w:r>
        <w:rPr>
          <w:sz w:val="24"/>
        </w:rPr>
        <w:t>wentylator,</w:t>
      </w:r>
    </w:p>
    <w:p w:rsidR="00EF1A8E" w:rsidRDefault="00273AAD">
      <w:pPr>
        <w:pStyle w:val="Akapitzlist"/>
        <w:numPr>
          <w:ilvl w:val="0"/>
          <w:numId w:val="70"/>
        </w:numPr>
        <w:tabs>
          <w:tab w:val="left" w:pos="1425"/>
          <w:tab w:val="left" w:pos="1426"/>
        </w:tabs>
        <w:spacing w:before="13"/>
        <w:rPr>
          <w:sz w:val="24"/>
        </w:rPr>
      </w:pPr>
      <w:r>
        <w:rPr>
          <w:sz w:val="24"/>
        </w:rPr>
        <w:t>szuflada-</w:t>
      </w:r>
      <w:r>
        <w:rPr>
          <w:spacing w:val="-19"/>
          <w:sz w:val="24"/>
        </w:rPr>
        <w:t xml:space="preserve"> </w:t>
      </w:r>
      <w:r>
        <w:rPr>
          <w:sz w:val="24"/>
        </w:rPr>
        <w:t>pojemnik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popiół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rFonts w:ascii="Trebuchet MS" w:hAnsi="Trebuchet MS"/>
          <w:i/>
          <w:sz w:val="24"/>
        </w:rPr>
        <w:t>wyposażenie</w:t>
      </w:r>
      <w:r>
        <w:rPr>
          <w:rFonts w:ascii="Trebuchet MS" w:hAnsi="Trebuchet MS"/>
          <w:i/>
          <w:spacing w:val="-24"/>
          <w:sz w:val="24"/>
        </w:rPr>
        <w:t xml:space="preserve"> </w:t>
      </w:r>
      <w:r>
        <w:rPr>
          <w:rFonts w:ascii="Trebuchet MS" w:hAnsi="Trebuchet MS"/>
          <w:i/>
          <w:sz w:val="24"/>
        </w:rPr>
        <w:t>dodatkowe</w:t>
      </w:r>
      <w:r>
        <w:rPr>
          <w:sz w:val="24"/>
        </w:rPr>
        <w:t>),</w:t>
      </w:r>
    </w:p>
    <w:p w:rsidR="00EF1A8E" w:rsidRDefault="00EF1A8E">
      <w:pPr>
        <w:rPr>
          <w:sz w:val="24"/>
        </w:r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Akapitzlist"/>
        <w:numPr>
          <w:ilvl w:val="0"/>
          <w:numId w:val="70"/>
        </w:numPr>
        <w:tabs>
          <w:tab w:val="left" w:pos="1425"/>
          <w:tab w:val="left" w:pos="1426"/>
        </w:tabs>
        <w:spacing w:before="90"/>
        <w:rPr>
          <w:sz w:val="24"/>
        </w:rPr>
      </w:pPr>
      <w:r>
        <w:rPr>
          <w:sz w:val="24"/>
        </w:rPr>
        <w:lastRenderedPageBreak/>
        <w:t>narzędzia obsługi- gracka,</w:t>
      </w:r>
      <w:r>
        <w:rPr>
          <w:spacing w:val="-44"/>
          <w:sz w:val="24"/>
        </w:rPr>
        <w:t xml:space="preserve"> </w:t>
      </w:r>
      <w:r>
        <w:rPr>
          <w:sz w:val="24"/>
        </w:rPr>
        <w:t>hak,</w:t>
      </w:r>
    </w:p>
    <w:p w:rsidR="00EF1A8E" w:rsidRDefault="00273AAD">
      <w:pPr>
        <w:pStyle w:val="Akapitzlist"/>
        <w:numPr>
          <w:ilvl w:val="0"/>
          <w:numId w:val="70"/>
        </w:numPr>
        <w:tabs>
          <w:tab w:val="left" w:pos="1363"/>
          <w:tab w:val="left" w:pos="1364"/>
        </w:tabs>
        <w:spacing w:before="10"/>
        <w:ind w:left="1363" w:hanging="360"/>
        <w:rPr>
          <w:sz w:val="24"/>
        </w:rPr>
      </w:pPr>
      <w:r>
        <w:rPr>
          <w:sz w:val="24"/>
        </w:rPr>
        <w:t>instrukcje</w:t>
      </w:r>
      <w:r>
        <w:rPr>
          <w:spacing w:val="-24"/>
          <w:sz w:val="24"/>
        </w:rPr>
        <w:t xml:space="preserve"> </w:t>
      </w:r>
      <w:r>
        <w:rPr>
          <w:sz w:val="24"/>
        </w:rPr>
        <w:t>obsługi</w:t>
      </w:r>
      <w:r>
        <w:rPr>
          <w:spacing w:val="-21"/>
          <w:sz w:val="24"/>
        </w:rPr>
        <w:t xml:space="preserve"> </w:t>
      </w:r>
      <w:r>
        <w:rPr>
          <w:sz w:val="24"/>
        </w:rPr>
        <w:t>kotła,</w:t>
      </w:r>
      <w:r>
        <w:rPr>
          <w:spacing w:val="-21"/>
          <w:sz w:val="24"/>
        </w:rPr>
        <w:t xml:space="preserve"> </w:t>
      </w:r>
      <w:r>
        <w:rPr>
          <w:sz w:val="24"/>
        </w:rPr>
        <w:t>regulatora,</w:t>
      </w:r>
      <w:r>
        <w:rPr>
          <w:spacing w:val="-22"/>
          <w:sz w:val="24"/>
        </w:rPr>
        <w:t xml:space="preserve"> </w:t>
      </w:r>
      <w:r>
        <w:rPr>
          <w:sz w:val="24"/>
        </w:rPr>
        <w:t>wentylatora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zespołu</w:t>
      </w:r>
      <w:r>
        <w:rPr>
          <w:spacing w:val="-22"/>
          <w:sz w:val="24"/>
        </w:rPr>
        <w:t xml:space="preserve"> </w:t>
      </w:r>
      <w:r>
        <w:rPr>
          <w:sz w:val="24"/>
        </w:rPr>
        <w:t>napędowego.</w:t>
      </w:r>
    </w:p>
    <w:p w:rsidR="00EF1A8E" w:rsidRDefault="00EF1A8E">
      <w:pPr>
        <w:pStyle w:val="Tekstpodstawowy"/>
        <w:rPr>
          <w:sz w:val="27"/>
        </w:rPr>
      </w:pPr>
    </w:p>
    <w:p w:rsidR="00EF1A8E" w:rsidRDefault="00273AAD">
      <w:pPr>
        <w:pStyle w:val="Nagwek31"/>
        <w:numPr>
          <w:ilvl w:val="1"/>
          <w:numId w:val="71"/>
        </w:numPr>
        <w:tabs>
          <w:tab w:val="left" w:pos="592"/>
        </w:tabs>
        <w:ind w:left="591" w:hanging="375"/>
      </w:pPr>
      <w:r>
        <w:t>1.4.Transport</w:t>
      </w:r>
    </w:p>
    <w:p w:rsidR="00EF1A8E" w:rsidRDefault="00EF1A8E">
      <w:pPr>
        <w:pStyle w:val="Tekstpodstawowy"/>
        <w:spacing w:before="11"/>
        <w:rPr>
          <w:b/>
          <w:sz w:val="26"/>
        </w:rPr>
      </w:pPr>
    </w:p>
    <w:p w:rsidR="00EF1A8E" w:rsidRDefault="00273AAD">
      <w:pPr>
        <w:pStyle w:val="Tekstpodstawowy"/>
        <w:spacing w:line="254" w:lineRule="auto"/>
        <w:ind w:left="216" w:right="1411"/>
        <w:jc w:val="both"/>
      </w:pPr>
      <w:r>
        <w:t>Przy</w:t>
      </w:r>
      <w:r>
        <w:rPr>
          <w:spacing w:val="-10"/>
        </w:rPr>
        <w:t xml:space="preserve"> </w:t>
      </w:r>
      <w:r>
        <w:t>przewożeniu</w:t>
      </w:r>
      <w:r>
        <w:rPr>
          <w:spacing w:val="-8"/>
        </w:rPr>
        <w:t xml:space="preserve"> </w:t>
      </w:r>
      <w:r>
        <w:t>kotła</w:t>
      </w:r>
      <w:r>
        <w:rPr>
          <w:spacing w:val="-8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zabezpieczyć</w:t>
      </w:r>
      <w:r>
        <w:rPr>
          <w:spacing w:val="-8"/>
        </w:rPr>
        <w:t xml:space="preserve"> </w:t>
      </w:r>
      <w:r>
        <w:t>przed</w:t>
      </w:r>
      <w:r>
        <w:rPr>
          <w:spacing w:val="-9"/>
        </w:rPr>
        <w:t xml:space="preserve"> </w:t>
      </w:r>
      <w:r>
        <w:t>przesunięciem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przechyłami</w:t>
      </w:r>
      <w:r>
        <w:rPr>
          <w:spacing w:val="-9"/>
        </w:rPr>
        <w:t xml:space="preserve"> </w:t>
      </w:r>
      <w:r>
        <w:t xml:space="preserve">na </w:t>
      </w:r>
      <w:r>
        <w:rPr>
          <w:w w:val="95"/>
        </w:rPr>
        <w:t xml:space="preserve">platformie pojazdu przy użyciu pasów, klinów i klocków drewnianych przymocowanych do </w:t>
      </w:r>
      <w:r>
        <w:t>platformy</w:t>
      </w:r>
      <w:r>
        <w:rPr>
          <w:spacing w:val="-34"/>
        </w:rPr>
        <w:t xml:space="preserve"> </w:t>
      </w:r>
      <w:r>
        <w:t>pojazdu.</w:t>
      </w:r>
      <w:r>
        <w:rPr>
          <w:spacing w:val="-33"/>
        </w:rPr>
        <w:t xml:space="preserve"> </w:t>
      </w:r>
      <w:r>
        <w:t>Kocioł</w:t>
      </w:r>
      <w:r>
        <w:rPr>
          <w:spacing w:val="-32"/>
        </w:rPr>
        <w:t xml:space="preserve"> </w:t>
      </w:r>
      <w:r>
        <w:t>należy</w:t>
      </w:r>
      <w:r>
        <w:rPr>
          <w:spacing w:val="-33"/>
        </w:rPr>
        <w:t xml:space="preserve"> </w:t>
      </w:r>
      <w:r>
        <w:t>transportować</w:t>
      </w:r>
      <w:r>
        <w:rPr>
          <w:spacing w:val="-33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pozycji</w:t>
      </w:r>
      <w:r>
        <w:rPr>
          <w:spacing w:val="-33"/>
        </w:rPr>
        <w:t xml:space="preserve"> </w:t>
      </w:r>
      <w:r>
        <w:t>pionowej</w:t>
      </w:r>
      <w:r>
        <w:rPr>
          <w:spacing w:val="-31"/>
        </w:rPr>
        <w:t xml:space="preserve"> </w:t>
      </w:r>
      <w:r>
        <w:t>najlepiej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paletach. Podnoszenie i opuszczanie kotła winno odbywać się przy użyciu podnośników mechanicznych.</w:t>
      </w:r>
      <w:r>
        <w:rPr>
          <w:spacing w:val="-23"/>
        </w:rPr>
        <w:t xml:space="preserve"> </w:t>
      </w:r>
      <w:r>
        <w:t>Istnieje</w:t>
      </w:r>
      <w:r>
        <w:rPr>
          <w:spacing w:val="-23"/>
        </w:rPr>
        <w:t xml:space="preserve"> </w:t>
      </w:r>
      <w:r>
        <w:t>możliwość</w:t>
      </w:r>
      <w:r>
        <w:rPr>
          <w:spacing w:val="-22"/>
        </w:rPr>
        <w:t xml:space="preserve"> </w:t>
      </w:r>
      <w:r>
        <w:t>transportu</w:t>
      </w:r>
      <w:r>
        <w:rPr>
          <w:spacing w:val="-20"/>
        </w:rPr>
        <w:t xml:space="preserve"> </w:t>
      </w:r>
      <w:r>
        <w:t>palnika</w:t>
      </w:r>
      <w:r>
        <w:rPr>
          <w:spacing w:val="-21"/>
        </w:rPr>
        <w:t xml:space="preserve"> </w:t>
      </w:r>
      <w:r>
        <w:t>oddzielnie.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Pr="00D21F2E" w:rsidRDefault="00273AAD">
      <w:pPr>
        <w:pStyle w:val="Nagwek31"/>
        <w:numPr>
          <w:ilvl w:val="0"/>
          <w:numId w:val="69"/>
        </w:numPr>
        <w:tabs>
          <w:tab w:val="left" w:pos="459"/>
        </w:tabs>
        <w:ind w:hanging="242"/>
        <w:jc w:val="both"/>
        <w:rPr>
          <w:color w:val="92D050"/>
        </w:rPr>
      </w:pPr>
      <w:r w:rsidRPr="00D21F2E">
        <w:rPr>
          <w:color w:val="92D050"/>
          <w:w w:val="95"/>
          <w:u w:val="thick"/>
        </w:rPr>
        <w:t>PRZEZNACZENIE I BUDOWA</w:t>
      </w:r>
      <w:r w:rsidRPr="00D21F2E">
        <w:rPr>
          <w:color w:val="92D050"/>
          <w:spacing w:val="-43"/>
          <w:w w:val="95"/>
          <w:u w:val="thick"/>
        </w:rPr>
        <w:t xml:space="preserve"> </w:t>
      </w:r>
      <w:r w:rsidRPr="00D21F2E">
        <w:rPr>
          <w:color w:val="92D050"/>
          <w:w w:val="95"/>
          <w:u w:val="thick"/>
        </w:rPr>
        <w:t>KOTŁA</w:t>
      </w:r>
    </w:p>
    <w:p w:rsidR="00EF1A8E" w:rsidRDefault="00EF1A8E">
      <w:pPr>
        <w:pStyle w:val="Tekstpodstawowy"/>
        <w:spacing w:before="5"/>
        <w:rPr>
          <w:b/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4"/>
        <w:jc w:val="both"/>
      </w:pPr>
      <w:r>
        <w:t>Kotły</w:t>
      </w:r>
      <w:r>
        <w:rPr>
          <w:spacing w:val="-26"/>
        </w:rPr>
        <w:t xml:space="preserve"> </w:t>
      </w:r>
      <w:r>
        <w:t>wodne</w:t>
      </w:r>
      <w:r>
        <w:rPr>
          <w:spacing w:val="-26"/>
        </w:rPr>
        <w:t xml:space="preserve"> </w:t>
      </w:r>
      <w:r>
        <w:t>c.o.</w:t>
      </w:r>
      <w:r>
        <w:rPr>
          <w:spacing w:val="-27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paliwa</w:t>
      </w:r>
      <w:r>
        <w:rPr>
          <w:spacing w:val="-26"/>
        </w:rPr>
        <w:t xml:space="preserve"> </w:t>
      </w:r>
      <w:r>
        <w:t>stałe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palnikiem</w:t>
      </w:r>
      <w:r>
        <w:rPr>
          <w:spacing w:val="-25"/>
        </w:rPr>
        <w:t xml:space="preserve"> </w:t>
      </w:r>
      <w:r>
        <w:t>ślimakowym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automatycznym</w:t>
      </w:r>
      <w:r>
        <w:rPr>
          <w:spacing w:val="-26"/>
        </w:rPr>
        <w:t xml:space="preserve"> </w:t>
      </w:r>
      <w:r>
        <w:t xml:space="preserve">podawaniem </w:t>
      </w:r>
      <w:r>
        <w:rPr>
          <w:w w:val="90"/>
        </w:rPr>
        <w:t>paliwa</w:t>
      </w:r>
      <w:r>
        <w:rPr>
          <w:spacing w:val="-5"/>
          <w:w w:val="90"/>
        </w:rPr>
        <w:t xml:space="preserve"> </w:t>
      </w:r>
      <w:r>
        <w:rPr>
          <w:w w:val="90"/>
        </w:rPr>
        <w:t>typu:</w:t>
      </w:r>
      <w:r>
        <w:rPr>
          <w:spacing w:val="-7"/>
          <w:w w:val="90"/>
        </w:rPr>
        <w:t xml:space="preserve"> </w:t>
      </w:r>
      <w:r>
        <w:rPr>
          <w:b/>
          <w:i/>
          <w:w w:val="90"/>
        </w:rPr>
        <w:t>„EKO</w:t>
      </w:r>
      <w:r>
        <w:rPr>
          <w:b/>
          <w:i/>
          <w:spacing w:val="-7"/>
          <w:w w:val="90"/>
        </w:rPr>
        <w:t xml:space="preserve"> </w:t>
      </w:r>
      <w:r>
        <w:rPr>
          <w:b/>
          <w:i/>
          <w:w w:val="90"/>
        </w:rPr>
        <w:t>5S-27”</w:t>
      </w:r>
      <w:r>
        <w:rPr>
          <w:b/>
          <w:i/>
          <w:spacing w:val="-4"/>
          <w:w w:val="90"/>
        </w:rPr>
        <w:t xml:space="preserve"> </w:t>
      </w:r>
      <w:r>
        <w:rPr>
          <w:w w:val="90"/>
        </w:rPr>
        <w:t>przeznaczone</w:t>
      </w:r>
      <w:r>
        <w:rPr>
          <w:spacing w:val="-7"/>
          <w:w w:val="90"/>
        </w:rPr>
        <w:t xml:space="preserve"> </w:t>
      </w:r>
      <w:r>
        <w:rPr>
          <w:w w:val="90"/>
        </w:rPr>
        <w:t>są</w:t>
      </w:r>
      <w:r>
        <w:rPr>
          <w:spacing w:val="-6"/>
          <w:w w:val="90"/>
        </w:rPr>
        <w:t xml:space="preserve"> </w:t>
      </w:r>
      <w:r>
        <w:rPr>
          <w:w w:val="90"/>
        </w:rPr>
        <w:t>do</w:t>
      </w:r>
      <w:r>
        <w:rPr>
          <w:spacing w:val="-5"/>
          <w:w w:val="90"/>
        </w:rPr>
        <w:t xml:space="preserve"> </w:t>
      </w:r>
      <w:r>
        <w:rPr>
          <w:w w:val="90"/>
        </w:rPr>
        <w:t>zasilania</w:t>
      </w:r>
      <w:r>
        <w:rPr>
          <w:spacing w:val="-5"/>
          <w:w w:val="90"/>
        </w:rPr>
        <w:t xml:space="preserve"> </w:t>
      </w:r>
      <w:r>
        <w:rPr>
          <w:w w:val="90"/>
        </w:rPr>
        <w:t>instalacji</w:t>
      </w:r>
      <w:r>
        <w:rPr>
          <w:spacing w:val="-5"/>
          <w:w w:val="90"/>
        </w:rPr>
        <w:t xml:space="preserve"> </w:t>
      </w:r>
      <w:r>
        <w:rPr>
          <w:w w:val="90"/>
        </w:rPr>
        <w:t>c.o.</w:t>
      </w:r>
      <w:r>
        <w:rPr>
          <w:spacing w:val="-9"/>
          <w:w w:val="90"/>
        </w:rPr>
        <w:t xml:space="preserve"> </w:t>
      </w:r>
      <w:r>
        <w:rPr>
          <w:w w:val="90"/>
        </w:rPr>
        <w:t>budynków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mieszkalnych </w:t>
      </w:r>
      <w:r>
        <w:t>i</w:t>
      </w:r>
      <w:r>
        <w:rPr>
          <w:spacing w:val="-33"/>
        </w:rPr>
        <w:t xml:space="preserve"> </w:t>
      </w:r>
      <w:r>
        <w:t>innych</w:t>
      </w:r>
      <w:r>
        <w:rPr>
          <w:spacing w:val="-33"/>
        </w:rPr>
        <w:t xml:space="preserve"> </w:t>
      </w:r>
      <w:r>
        <w:t>obiektów</w:t>
      </w:r>
      <w:r>
        <w:rPr>
          <w:spacing w:val="-33"/>
        </w:rPr>
        <w:t xml:space="preserve"> </w:t>
      </w:r>
      <w:r>
        <w:t>oraz</w:t>
      </w:r>
      <w:r>
        <w:rPr>
          <w:spacing w:val="-33"/>
        </w:rPr>
        <w:t xml:space="preserve"> </w:t>
      </w:r>
      <w:r>
        <w:t>przygotowania</w:t>
      </w:r>
      <w:r>
        <w:rPr>
          <w:spacing w:val="-32"/>
        </w:rPr>
        <w:t xml:space="preserve"> </w:t>
      </w:r>
      <w:r>
        <w:t>c.w.u.</w:t>
      </w:r>
      <w:r>
        <w:rPr>
          <w:spacing w:val="-32"/>
        </w:rPr>
        <w:t xml:space="preserve"> </w:t>
      </w:r>
      <w:r>
        <w:t>Kotły</w:t>
      </w:r>
      <w:r>
        <w:rPr>
          <w:spacing w:val="-33"/>
        </w:rPr>
        <w:t xml:space="preserve"> </w:t>
      </w:r>
      <w:r>
        <w:t>wykonane</w:t>
      </w:r>
      <w:r>
        <w:rPr>
          <w:spacing w:val="-32"/>
        </w:rPr>
        <w:t xml:space="preserve"> </w:t>
      </w:r>
      <w:r>
        <w:t>są</w:t>
      </w:r>
      <w:r>
        <w:rPr>
          <w:spacing w:val="-33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wersji</w:t>
      </w:r>
      <w:r>
        <w:rPr>
          <w:spacing w:val="-32"/>
        </w:rPr>
        <w:t xml:space="preserve"> </w:t>
      </w:r>
      <w:r>
        <w:t>spawanej.</w:t>
      </w:r>
    </w:p>
    <w:p w:rsidR="00EF1A8E" w:rsidRDefault="00273AAD">
      <w:pPr>
        <w:pStyle w:val="Tekstpodstawowy"/>
        <w:spacing w:before="1" w:line="254" w:lineRule="auto"/>
        <w:ind w:left="216" w:right="1412"/>
        <w:jc w:val="both"/>
      </w:pPr>
      <w:r>
        <w:t>Zasadnicze</w:t>
      </w:r>
      <w:r>
        <w:rPr>
          <w:spacing w:val="-28"/>
        </w:rPr>
        <w:t xml:space="preserve"> </w:t>
      </w:r>
      <w:r>
        <w:t>element</w:t>
      </w:r>
      <w:r>
        <w:rPr>
          <w:spacing w:val="-27"/>
        </w:rPr>
        <w:t xml:space="preserve"> </w:t>
      </w:r>
      <w:r>
        <w:t>to:</w:t>
      </w:r>
      <w:r>
        <w:rPr>
          <w:spacing w:val="-27"/>
        </w:rPr>
        <w:t xml:space="preserve"> </w:t>
      </w:r>
      <w:r>
        <w:t>palnik</w:t>
      </w:r>
      <w:r>
        <w:rPr>
          <w:spacing w:val="-28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podajnikiem,</w:t>
      </w:r>
      <w:r>
        <w:rPr>
          <w:spacing w:val="-28"/>
        </w:rPr>
        <w:t xml:space="preserve"> </w:t>
      </w:r>
      <w:r>
        <w:t>komora</w:t>
      </w:r>
      <w:r>
        <w:rPr>
          <w:spacing w:val="-27"/>
        </w:rPr>
        <w:t xml:space="preserve"> </w:t>
      </w:r>
      <w:r>
        <w:t>paleniskowa-</w:t>
      </w:r>
      <w:r>
        <w:rPr>
          <w:spacing w:val="-27"/>
        </w:rPr>
        <w:t xml:space="preserve"> </w:t>
      </w:r>
      <w:r>
        <w:t>popielnikowa,</w:t>
      </w:r>
      <w:r>
        <w:rPr>
          <w:spacing w:val="-28"/>
        </w:rPr>
        <w:t xml:space="preserve"> </w:t>
      </w:r>
      <w:r>
        <w:t>część konwekcyjna, włazy paleniska, popielnika i wyczystek, układ nadmuchowy palnika ze sterownikiem,</w:t>
      </w:r>
      <w:r>
        <w:rPr>
          <w:spacing w:val="-16"/>
        </w:rPr>
        <w:t xml:space="preserve"> </w:t>
      </w:r>
      <w:r>
        <w:t>izolacja</w:t>
      </w:r>
      <w:r>
        <w:rPr>
          <w:spacing w:val="-17"/>
        </w:rPr>
        <w:t xml:space="preserve"> </w:t>
      </w:r>
      <w:r>
        <w:t>cieplna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czopuch.</w:t>
      </w:r>
    </w:p>
    <w:p w:rsidR="00EF1A8E" w:rsidRDefault="00273AAD">
      <w:pPr>
        <w:pStyle w:val="Tekstpodstawowy"/>
        <w:spacing w:before="1" w:line="254" w:lineRule="auto"/>
        <w:ind w:left="216" w:right="1412"/>
        <w:jc w:val="both"/>
      </w:pPr>
      <w:r>
        <w:t xml:space="preserve">Znajdują zastosowanie głównie w instalacjach centralnego ogrzewania w budynkach </w:t>
      </w:r>
      <w:r>
        <w:rPr>
          <w:w w:val="95"/>
        </w:rPr>
        <w:t>mieszkalnych,</w:t>
      </w:r>
      <w:r>
        <w:rPr>
          <w:spacing w:val="-18"/>
          <w:w w:val="95"/>
        </w:rPr>
        <w:t xml:space="preserve"> </w:t>
      </w:r>
      <w:r>
        <w:rPr>
          <w:w w:val="95"/>
        </w:rPr>
        <w:t>pawilonach</w:t>
      </w:r>
      <w:r>
        <w:rPr>
          <w:spacing w:val="-15"/>
          <w:w w:val="95"/>
        </w:rPr>
        <w:t xml:space="preserve"> </w:t>
      </w:r>
      <w:r>
        <w:rPr>
          <w:w w:val="95"/>
        </w:rPr>
        <w:t>handlowych,</w:t>
      </w:r>
      <w:r>
        <w:rPr>
          <w:spacing w:val="-16"/>
          <w:w w:val="95"/>
        </w:rPr>
        <w:t xml:space="preserve"> </w:t>
      </w:r>
      <w:r>
        <w:rPr>
          <w:w w:val="95"/>
        </w:rPr>
        <w:t>warsztatach,</w:t>
      </w:r>
      <w:r>
        <w:rPr>
          <w:spacing w:val="-15"/>
          <w:w w:val="95"/>
        </w:rPr>
        <w:t xml:space="preserve"> </w:t>
      </w:r>
      <w:r>
        <w:rPr>
          <w:w w:val="95"/>
        </w:rPr>
        <w:t>gospodarstwach</w:t>
      </w:r>
      <w:r>
        <w:rPr>
          <w:spacing w:val="-16"/>
          <w:w w:val="95"/>
        </w:rPr>
        <w:t xml:space="preserve"> </w:t>
      </w:r>
      <w:r>
        <w:rPr>
          <w:w w:val="95"/>
        </w:rPr>
        <w:t>wiejskich,</w:t>
      </w:r>
      <w:r>
        <w:rPr>
          <w:spacing w:val="-16"/>
          <w:w w:val="95"/>
        </w:rPr>
        <w:t xml:space="preserve"> </w:t>
      </w:r>
      <w:r>
        <w:rPr>
          <w:w w:val="95"/>
        </w:rPr>
        <w:t>itp.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mogą być</w:t>
      </w:r>
      <w:r>
        <w:rPr>
          <w:spacing w:val="-43"/>
          <w:w w:val="95"/>
        </w:rPr>
        <w:t xml:space="preserve"> </w:t>
      </w:r>
      <w:r>
        <w:rPr>
          <w:w w:val="95"/>
        </w:rPr>
        <w:t>montowane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wyłącznie</w:t>
      </w:r>
      <w:r>
        <w:rPr>
          <w:spacing w:val="-42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instalacjach</w:t>
      </w:r>
      <w:r>
        <w:rPr>
          <w:spacing w:val="-42"/>
          <w:w w:val="95"/>
          <w:u w:val="single"/>
        </w:rPr>
        <w:t xml:space="preserve"> </w:t>
      </w:r>
      <w:r>
        <w:rPr>
          <w:w w:val="95"/>
          <w:u w:val="single"/>
        </w:rPr>
        <w:t>systemu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otwartego,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zabezpieczonych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zgodnie</w:t>
      </w:r>
      <w:r>
        <w:rPr>
          <w:spacing w:val="-42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41"/>
          <w:w w:val="95"/>
          <w:u w:val="single"/>
        </w:rPr>
        <w:t xml:space="preserve"> </w:t>
      </w:r>
      <w:r>
        <w:rPr>
          <w:w w:val="95"/>
          <w:u w:val="single"/>
        </w:rPr>
        <w:t>PN-</w:t>
      </w:r>
      <w:r>
        <w:rPr>
          <w:w w:val="95"/>
        </w:rPr>
        <w:t xml:space="preserve"> </w:t>
      </w:r>
      <w:r>
        <w:rPr>
          <w:u w:val="single"/>
        </w:rPr>
        <w:t>91/B-02413</w:t>
      </w:r>
      <w:r>
        <w:t>,</w:t>
      </w:r>
      <w:r>
        <w:rPr>
          <w:spacing w:val="-24"/>
        </w:rPr>
        <w:t xml:space="preserve"> </w:t>
      </w:r>
      <w:r>
        <w:t>mogą</w:t>
      </w:r>
      <w:r>
        <w:rPr>
          <w:spacing w:val="-25"/>
        </w:rPr>
        <w:t xml:space="preserve"> </w:t>
      </w:r>
      <w:r>
        <w:t>pracować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układzie</w:t>
      </w:r>
      <w:r>
        <w:rPr>
          <w:spacing w:val="-25"/>
        </w:rPr>
        <w:t xml:space="preserve"> </w:t>
      </w:r>
      <w:r>
        <w:t>grawitacyjnym</w:t>
      </w:r>
      <w:r>
        <w:rPr>
          <w:spacing w:val="-24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pompowym.</w:t>
      </w:r>
    </w:p>
    <w:p w:rsidR="00EF1A8E" w:rsidRDefault="00EF1A8E">
      <w:pPr>
        <w:pStyle w:val="Tekstpodstawowy"/>
        <w:spacing w:before="9"/>
        <w:rPr>
          <w:sz w:val="20"/>
        </w:rPr>
      </w:pPr>
    </w:p>
    <w:p w:rsidR="00EF1A8E" w:rsidRPr="00D21F2E" w:rsidRDefault="00273AAD">
      <w:pPr>
        <w:pStyle w:val="Nagwek31"/>
        <w:numPr>
          <w:ilvl w:val="0"/>
          <w:numId w:val="69"/>
        </w:numPr>
        <w:tabs>
          <w:tab w:val="left" w:pos="459"/>
        </w:tabs>
        <w:spacing w:before="55"/>
        <w:ind w:hanging="242"/>
        <w:rPr>
          <w:color w:val="92D050"/>
        </w:rPr>
      </w:pPr>
      <w:r w:rsidRPr="00D21F2E">
        <w:rPr>
          <w:color w:val="92D050"/>
          <w:w w:val="90"/>
          <w:u w:val="thick"/>
        </w:rPr>
        <w:t>CECHY</w:t>
      </w:r>
      <w:r w:rsidRPr="00D21F2E">
        <w:rPr>
          <w:color w:val="92D050"/>
          <w:spacing w:val="-13"/>
          <w:w w:val="90"/>
          <w:u w:val="thick"/>
        </w:rPr>
        <w:t xml:space="preserve"> </w:t>
      </w:r>
      <w:r w:rsidRPr="00D21F2E">
        <w:rPr>
          <w:color w:val="92D050"/>
          <w:w w:val="90"/>
          <w:u w:val="thick"/>
        </w:rPr>
        <w:t>TECHNICZNO-EKSPLOATACYJNE</w:t>
      </w:r>
    </w:p>
    <w:p w:rsidR="00EF1A8E" w:rsidRDefault="00EF1A8E">
      <w:pPr>
        <w:pStyle w:val="Tekstpodstawowy"/>
        <w:spacing w:before="2"/>
        <w:rPr>
          <w:b/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3"/>
        <w:jc w:val="both"/>
      </w:pPr>
      <w:r>
        <w:rPr>
          <w:w w:val="95"/>
        </w:rPr>
        <w:t xml:space="preserve">Kotły typu: </w:t>
      </w:r>
      <w:r>
        <w:rPr>
          <w:b/>
          <w:i/>
          <w:w w:val="95"/>
        </w:rPr>
        <w:t xml:space="preserve">„EKO 5S-27” </w:t>
      </w:r>
      <w:r>
        <w:rPr>
          <w:w w:val="95"/>
        </w:rPr>
        <w:t>to nowa generacja kotłów z automatycznym podawaniem paliwa wyposażonych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komorę</w:t>
      </w:r>
      <w:r>
        <w:rPr>
          <w:spacing w:val="-18"/>
          <w:w w:val="95"/>
        </w:rPr>
        <w:t xml:space="preserve"> </w:t>
      </w:r>
      <w:r>
        <w:rPr>
          <w:w w:val="95"/>
        </w:rPr>
        <w:t>spalania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kanały</w:t>
      </w:r>
      <w:r>
        <w:rPr>
          <w:spacing w:val="-19"/>
          <w:w w:val="95"/>
        </w:rPr>
        <w:t xml:space="preserve"> </w:t>
      </w:r>
      <w:r>
        <w:rPr>
          <w:w w:val="95"/>
        </w:rPr>
        <w:t>konwekcyjne.</w:t>
      </w:r>
      <w:r>
        <w:rPr>
          <w:spacing w:val="-18"/>
          <w:w w:val="95"/>
        </w:rPr>
        <w:t xml:space="preserve"> </w:t>
      </w:r>
      <w:r>
        <w:rPr>
          <w:w w:val="95"/>
        </w:rPr>
        <w:t>Wprowadzenie</w:t>
      </w:r>
      <w:r>
        <w:rPr>
          <w:spacing w:val="-21"/>
          <w:w w:val="95"/>
        </w:rPr>
        <w:t xml:space="preserve"> </w:t>
      </w:r>
      <w:r>
        <w:rPr>
          <w:w w:val="95"/>
        </w:rPr>
        <w:t>nowych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rozwiązań konstrukcyjnych tj. odpowiedni kształt i układ kanałów powoduję redukcję emisji szkodliwy </w:t>
      </w:r>
      <w:r>
        <w:rPr>
          <w:w w:val="90"/>
        </w:rPr>
        <w:t>substancji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granicznych</w:t>
      </w:r>
      <w:r>
        <w:rPr>
          <w:spacing w:val="-5"/>
          <w:w w:val="90"/>
        </w:rPr>
        <w:t xml:space="preserve"> </w:t>
      </w:r>
      <w:r>
        <w:rPr>
          <w:w w:val="90"/>
        </w:rPr>
        <w:t>wartości</w:t>
      </w:r>
      <w:r>
        <w:rPr>
          <w:spacing w:val="-9"/>
          <w:w w:val="90"/>
        </w:rPr>
        <w:t xml:space="preserve"> </w:t>
      </w:r>
      <w:r>
        <w:rPr>
          <w:w w:val="90"/>
        </w:rPr>
        <w:t>zanieczyszczeń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uzyskanie</w:t>
      </w:r>
      <w:r>
        <w:rPr>
          <w:spacing w:val="-8"/>
          <w:w w:val="90"/>
        </w:rPr>
        <w:t xml:space="preserve"> </w:t>
      </w:r>
      <w:r>
        <w:rPr>
          <w:w w:val="90"/>
        </w:rPr>
        <w:t>wysokich</w:t>
      </w:r>
      <w:r>
        <w:rPr>
          <w:spacing w:val="-3"/>
          <w:w w:val="90"/>
        </w:rPr>
        <w:t xml:space="preserve"> </w:t>
      </w:r>
      <w:r>
        <w:rPr>
          <w:w w:val="90"/>
        </w:rPr>
        <w:t>sprawności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zgodnych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wymaganiami</w:t>
      </w:r>
      <w:r>
        <w:rPr>
          <w:spacing w:val="-26"/>
          <w:w w:val="95"/>
        </w:rPr>
        <w:t xml:space="preserve"> </w:t>
      </w:r>
      <w:r>
        <w:rPr>
          <w:w w:val="95"/>
          <w:u w:val="single"/>
        </w:rPr>
        <w:t>PN-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EN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303-5: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2012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najwyższej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5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klasie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co</w:t>
      </w:r>
      <w:r>
        <w:rPr>
          <w:spacing w:val="-25"/>
          <w:w w:val="95"/>
        </w:rPr>
        <w:t xml:space="preserve"> </w:t>
      </w:r>
      <w:r>
        <w:rPr>
          <w:w w:val="95"/>
        </w:rPr>
        <w:t>potwierdza</w:t>
      </w:r>
      <w:r>
        <w:rPr>
          <w:spacing w:val="-24"/>
          <w:w w:val="95"/>
        </w:rPr>
        <w:t xml:space="preserve"> </w:t>
      </w:r>
      <w:r>
        <w:rPr>
          <w:w w:val="95"/>
        </w:rPr>
        <w:t>wysokie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własności </w:t>
      </w:r>
      <w:r>
        <w:t>ekologiczne</w:t>
      </w:r>
      <w:r>
        <w:rPr>
          <w:spacing w:val="-18"/>
        </w:rPr>
        <w:t xml:space="preserve"> </w:t>
      </w:r>
      <w:r>
        <w:t>kotła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rPr>
          <w:u w:val="single"/>
        </w:rPr>
        <w:t>europejskim</w:t>
      </w:r>
      <w:r>
        <w:rPr>
          <w:spacing w:val="-16"/>
          <w:u w:val="single"/>
        </w:rPr>
        <w:t xml:space="preserve"> </w:t>
      </w:r>
      <w:r>
        <w:rPr>
          <w:u w:val="single"/>
        </w:rPr>
        <w:t>poziomie.</w:t>
      </w:r>
    </w:p>
    <w:p w:rsidR="00EF1A8E" w:rsidRDefault="00EF1A8E">
      <w:pPr>
        <w:pStyle w:val="Tekstpodstawowy"/>
        <w:rPr>
          <w:sz w:val="21"/>
        </w:rPr>
      </w:pPr>
    </w:p>
    <w:p w:rsidR="00EF1A8E" w:rsidRDefault="00273AAD">
      <w:pPr>
        <w:pStyle w:val="Tekstpodstawowy"/>
        <w:spacing w:before="55" w:line="254" w:lineRule="auto"/>
        <w:ind w:left="216" w:right="1411"/>
        <w:jc w:val="both"/>
      </w:pPr>
      <w:r>
        <w:t>Kotły</w:t>
      </w:r>
      <w:r>
        <w:rPr>
          <w:spacing w:val="-36"/>
        </w:rPr>
        <w:t xml:space="preserve"> </w:t>
      </w:r>
      <w:r>
        <w:t>cechują</w:t>
      </w:r>
      <w:r>
        <w:rPr>
          <w:spacing w:val="-35"/>
        </w:rPr>
        <w:t xml:space="preserve"> </w:t>
      </w:r>
      <w:r>
        <w:t>się</w:t>
      </w:r>
      <w:r>
        <w:rPr>
          <w:spacing w:val="-35"/>
        </w:rPr>
        <w:t xml:space="preserve"> </w:t>
      </w:r>
      <w:r>
        <w:t>prostą,</w:t>
      </w:r>
      <w:r>
        <w:rPr>
          <w:spacing w:val="-35"/>
        </w:rPr>
        <w:t xml:space="preserve"> </w:t>
      </w:r>
      <w:r>
        <w:t>spawaną</w:t>
      </w:r>
      <w:r>
        <w:rPr>
          <w:spacing w:val="-34"/>
        </w:rPr>
        <w:t xml:space="preserve"> </w:t>
      </w:r>
      <w:r>
        <w:t>konstrukcją.</w:t>
      </w:r>
      <w:r>
        <w:rPr>
          <w:spacing w:val="-35"/>
        </w:rPr>
        <w:t xml:space="preserve"> </w:t>
      </w:r>
      <w:r>
        <w:t>Obsługa</w:t>
      </w:r>
      <w:r>
        <w:rPr>
          <w:spacing w:val="-36"/>
        </w:rPr>
        <w:t xml:space="preserve"> </w:t>
      </w:r>
      <w:r>
        <w:t>kotła</w:t>
      </w:r>
      <w:r>
        <w:rPr>
          <w:spacing w:val="-34"/>
        </w:rPr>
        <w:t xml:space="preserve"> </w:t>
      </w:r>
      <w:r>
        <w:t>jest</w:t>
      </w:r>
      <w:r>
        <w:rPr>
          <w:spacing w:val="-35"/>
        </w:rPr>
        <w:t xml:space="preserve"> </w:t>
      </w:r>
      <w:r>
        <w:t>prosta</w:t>
      </w:r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nieuciążliwa</w:t>
      </w:r>
      <w:r>
        <w:rPr>
          <w:spacing w:val="-35"/>
        </w:rPr>
        <w:t xml:space="preserve"> </w:t>
      </w:r>
      <w:r>
        <w:t xml:space="preserve">ze </w:t>
      </w:r>
      <w:r>
        <w:rPr>
          <w:w w:val="95"/>
        </w:rPr>
        <w:t xml:space="preserve">względu na zastosowanie automatycznego i sterowanego systemu podawania paliwa, co </w:t>
      </w:r>
      <w:r>
        <w:t>umożliwia</w:t>
      </w:r>
      <w:r>
        <w:rPr>
          <w:spacing w:val="-22"/>
        </w:rPr>
        <w:t xml:space="preserve"> </w:t>
      </w:r>
      <w:r>
        <w:t>m.in.</w:t>
      </w:r>
      <w:r>
        <w:rPr>
          <w:spacing w:val="-21"/>
        </w:rPr>
        <w:t xml:space="preserve"> </w:t>
      </w:r>
      <w:r>
        <w:t>uzyskanie</w:t>
      </w:r>
      <w:r>
        <w:rPr>
          <w:spacing w:val="-20"/>
        </w:rPr>
        <w:t xml:space="preserve"> </w:t>
      </w:r>
      <w:r>
        <w:t>temperatury</w:t>
      </w:r>
      <w:r>
        <w:rPr>
          <w:spacing w:val="-21"/>
        </w:rPr>
        <w:t xml:space="preserve"> </w:t>
      </w:r>
      <w:r>
        <w:t>wody</w:t>
      </w:r>
      <w:r>
        <w:rPr>
          <w:spacing w:val="-20"/>
        </w:rPr>
        <w:t xml:space="preserve"> </w:t>
      </w:r>
      <w:r>
        <w:t>wylotowej</w:t>
      </w:r>
      <w:r>
        <w:rPr>
          <w:spacing w:val="-20"/>
        </w:rPr>
        <w:t xml:space="preserve"> </w:t>
      </w:r>
      <w:r>
        <w:t>wg</w:t>
      </w:r>
      <w:r>
        <w:rPr>
          <w:spacing w:val="-22"/>
        </w:rPr>
        <w:t xml:space="preserve"> </w:t>
      </w:r>
      <w:r>
        <w:t>potrzeb.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spacing w:before="1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Kotły typu „EKO 5S-27”</w:t>
      </w:r>
    </w:p>
    <w:p w:rsidR="00EF1A8E" w:rsidRDefault="00EF1A8E">
      <w:pPr>
        <w:pStyle w:val="Tekstpodstawowy"/>
        <w:rPr>
          <w:sz w:val="19"/>
        </w:rPr>
      </w:pPr>
    </w:p>
    <w:p w:rsidR="00EF1A8E" w:rsidRDefault="00273AAD">
      <w:pPr>
        <w:pStyle w:val="Akapitzlist"/>
        <w:numPr>
          <w:ilvl w:val="1"/>
          <w:numId w:val="69"/>
        </w:numPr>
        <w:tabs>
          <w:tab w:val="left" w:pos="925"/>
        </w:tabs>
        <w:spacing w:before="91" w:line="254" w:lineRule="auto"/>
        <w:ind w:right="1413" w:hanging="360"/>
        <w:rPr>
          <w:sz w:val="24"/>
        </w:rPr>
      </w:pP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kotłami</w:t>
      </w:r>
      <w:r>
        <w:rPr>
          <w:spacing w:val="-8"/>
          <w:sz w:val="24"/>
        </w:rPr>
        <w:t xml:space="preserve"> </w:t>
      </w:r>
      <w:r>
        <w:rPr>
          <w:sz w:val="24"/>
        </w:rPr>
        <w:t>niskotemperaturowymi</w:t>
      </w:r>
      <w:r>
        <w:rPr>
          <w:spacing w:val="-9"/>
          <w:sz w:val="24"/>
        </w:rPr>
        <w:t xml:space="preserve"> </w:t>
      </w:r>
      <w:r>
        <w:rPr>
          <w:sz w:val="24"/>
        </w:rPr>
        <w:t>systemu</w:t>
      </w:r>
      <w:r>
        <w:rPr>
          <w:spacing w:val="-8"/>
          <w:sz w:val="24"/>
        </w:rPr>
        <w:t xml:space="preserve"> </w:t>
      </w:r>
      <w:r>
        <w:rPr>
          <w:sz w:val="24"/>
        </w:rPr>
        <w:t>otwartego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podlegają</w:t>
      </w:r>
      <w:r>
        <w:rPr>
          <w:spacing w:val="-6"/>
          <w:sz w:val="24"/>
        </w:rPr>
        <w:t xml:space="preserve"> </w:t>
      </w:r>
      <w:r>
        <w:rPr>
          <w:sz w:val="24"/>
        </w:rPr>
        <w:t>warunkom dozoru</w:t>
      </w:r>
      <w:r>
        <w:rPr>
          <w:spacing w:val="-15"/>
          <w:sz w:val="24"/>
        </w:rPr>
        <w:t xml:space="preserve"> </w:t>
      </w:r>
      <w:r>
        <w:rPr>
          <w:sz w:val="24"/>
        </w:rPr>
        <w:t>technicznego.</w:t>
      </w:r>
    </w:p>
    <w:p w:rsidR="00EF1A8E" w:rsidRDefault="00EF1A8E">
      <w:pPr>
        <w:pStyle w:val="Tekstpodstawowy"/>
        <w:spacing w:before="8"/>
        <w:rPr>
          <w:sz w:val="25"/>
        </w:rPr>
      </w:pPr>
    </w:p>
    <w:p w:rsidR="00EF1A8E" w:rsidRDefault="00273AAD">
      <w:pPr>
        <w:pStyle w:val="Akapitzlist"/>
        <w:numPr>
          <w:ilvl w:val="1"/>
          <w:numId w:val="69"/>
        </w:numPr>
        <w:tabs>
          <w:tab w:val="left" w:pos="925"/>
        </w:tabs>
        <w:spacing w:line="254" w:lineRule="auto"/>
        <w:ind w:right="1414" w:hanging="360"/>
        <w:rPr>
          <w:sz w:val="24"/>
        </w:rPr>
      </w:pPr>
      <w:r>
        <w:rPr>
          <w:w w:val="95"/>
          <w:sz w:val="24"/>
        </w:rPr>
        <w:t>należy zabezpieczyć</w:t>
      </w:r>
      <w:r>
        <w:rPr>
          <w:w w:val="95"/>
          <w:sz w:val="24"/>
          <w:u w:val="single"/>
        </w:rPr>
        <w:t xml:space="preserve"> wyłącznie wg PN-91/B-02413</w:t>
      </w:r>
      <w:r>
        <w:rPr>
          <w:w w:val="95"/>
          <w:sz w:val="24"/>
        </w:rPr>
        <w:t xml:space="preserve">. Ogrzewnictwo i ciepłownictwo. </w:t>
      </w:r>
      <w:r>
        <w:rPr>
          <w:sz w:val="24"/>
        </w:rPr>
        <w:t>Zabezpieczenie</w:t>
      </w:r>
      <w:r>
        <w:rPr>
          <w:spacing w:val="-47"/>
          <w:sz w:val="24"/>
        </w:rPr>
        <w:t xml:space="preserve"> </w:t>
      </w:r>
      <w:r>
        <w:rPr>
          <w:sz w:val="24"/>
        </w:rPr>
        <w:t>instalacji</w:t>
      </w:r>
      <w:r>
        <w:rPr>
          <w:spacing w:val="-47"/>
          <w:sz w:val="24"/>
        </w:rPr>
        <w:t xml:space="preserve"> </w:t>
      </w:r>
      <w:r>
        <w:rPr>
          <w:sz w:val="24"/>
        </w:rPr>
        <w:t>ogrzewań</w:t>
      </w:r>
      <w:r>
        <w:rPr>
          <w:spacing w:val="-46"/>
          <w:sz w:val="24"/>
        </w:rPr>
        <w:t xml:space="preserve"> </w:t>
      </w:r>
      <w:r>
        <w:rPr>
          <w:sz w:val="24"/>
        </w:rPr>
        <w:t>wodnych</w:t>
      </w:r>
      <w:r>
        <w:rPr>
          <w:spacing w:val="-45"/>
          <w:sz w:val="24"/>
        </w:rPr>
        <w:t xml:space="preserve"> </w:t>
      </w:r>
      <w:r>
        <w:rPr>
          <w:sz w:val="24"/>
        </w:rPr>
        <w:t>systemu</w:t>
      </w:r>
      <w:r>
        <w:rPr>
          <w:spacing w:val="-46"/>
          <w:sz w:val="24"/>
        </w:rPr>
        <w:t xml:space="preserve"> </w:t>
      </w:r>
      <w:r>
        <w:rPr>
          <w:sz w:val="24"/>
        </w:rPr>
        <w:t>otwartego.</w:t>
      </w:r>
      <w:r>
        <w:rPr>
          <w:spacing w:val="-47"/>
          <w:sz w:val="24"/>
        </w:rPr>
        <w:t xml:space="preserve"> </w:t>
      </w:r>
      <w:r>
        <w:rPr>
          <w:sz w:val="24"/>
        </w:rPr>
        <w:t>Wymagania.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Akapitzlist"/>
        <w:numPr>
          <w:ilvl w:val="1"/>
          <w:numId w:val="69"/>
        </w:numPr>
        <w:tabs>
          <w:tab w:val="left" w:pos="925"/>
        </w:tabs>
        <w:spacing w:line="254" w:lineRule="auto"/>
        <w:ind w:right="1420" w:hanging="360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standardowym</w:t>
      </w:r>
      <w:r>
        <w:rPr>
          <w:spacing w:val="-9"/>
          <w:sz w:val="24"/>
        </w:rPr>
        <w:t xml:space="preserve"> </w:t>
      </w:r>
      <w:r>
        <w:rPr>
          <w:sz w:val="24"/>
        </w:rPr>
        <w:t>wykonaniu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z w:val="24"/>
        </w:rPr>
        <w:t>przystosowane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zabezpieczeń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układzie zamkniętym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przeponowymi</w:t>
      </w:r>
      <w:r>
        <w:rPr>
          <w:spacing w:val="-21"/>
          <w:sz w:val="24"/>
        </w:rPr>
        <w:t xml:space="preserve"> </w:t>
      </w:r>
      <w:r>
        <w:rPr>
          <w:sz w:val="24"/>
        </w:rPr>
        <w:t>naczyniami</w:t>
      </w:r>
      <w:r>
        <w:rPr>
          <w:spacing w:val="-18"/>
          <w:sz w:val="24"/>
        </w:rPr>
        <w:t xml:space="preserve"> </w:t>
      </w:r>
      <w:r>
        <w:rPr>
          <w:sz w:val="24"/>
        </w:rPr>
        <w:t>wzbiorczymi.</w:t>
      </w:r>
    </w:p>
    <w:p w:rsidR="00EF1A8E" w:rsidRDefault="00EF1A8E">
      <w:pPr>
        <w:spacing w:line="254" w:lineRule="auto"/>
        <w:rPr>
          <w:sz w:val="24"/>
        </w:r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Akapitzlist"/>
        <w:numPr>
          <w:ilvl w:val="1"/>
          <w:numId w:val="69"/>
        </w:numPr>
        <w:tabs>
          <w:tab w:val="left" w:pos="925"/>
        </w:tabs>
        <w:spacing w:before="94" w:line="254" w:lineRule="auto"/>
        <w:ind w:right="1416" w:hanging="360"/>
        <w:rPr>
          <w:sz w:val="24"/>
        </w:rPr>
      </w:pPr>
      <w:r>
        <w:rPr>
          <w:w w:val="95"/>
          <w:sz w:val="24"/>
        </w:rPr>
        <w:lastRenderedPageBreak/>
        <w:t>spełniają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wymagania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dyrektyw</w:t>
      </w:r>
      <w:r>
        <w:rPr>
          <w:spacing w:val="-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UE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wyrobu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potwierdzone </w:t>
      </w:r>
      <w:r>
        <w:rPr>
          <w:sz w:val="24"/>
        </w:rPr>
        <w:t>deklaracją</w:t>
      </w:r>
      <w:r>
        <w:rPr>
          <w:spacing w:val="-19"/>
          <w:sz w:val="24"/>
        </w:rPr>
        <w:t xml:space="preserve"> </w:t>
      </w:r>
      <w:r>
        <w:rPr>
          <w:sz w:val="24"/>
        </w:rPr>
        <w:t>zgodności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oznaczone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znakiem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„CE”.</w:t>
      </w:r>
    </w:p>
    <w:p w:rsidR="00EF1A8E" w:rsidRDefault="00EF1A8E">
      <w:pPr>
        <w:pStyle w:val="Tekstpodstawowy"/>
        <w:spacing w:before="7"/>
        <w:rPr>
          <w:sz w:val="17"/>
        </w:rPr>
      </w:pPr>
    </w:p>
    <w:p w:rsidR="00EF1A8E" w:rsidRDefault="00273AAD">
      <w:pPr>
        <w:pStyle w:val="Akapitzlist"/>
        <w:numPr>
          <w:ilvl w:val="1"/>
          <w:numId w:val="69"/>
        </w:numPr>
        <w:tabs>
          <w:tab w:val="left" w:pos="925"/>
        </w:tabs>
        <w:spacing w:before="91"/>
        <w:ind w:hanging="360"/>
        <w:rPr>
          <w:sz w:val="24"/>
        </w:rPr>
      </w:pPr>
      <w:r>
        <w:rPr>
          <w:sz w:val="24"/>
        </w:rPr>
        <w:t>spełniają</w:t>
      </w:r>
      <w:r>
        <w:rPr>
          <w:spacing w:val="-23"/>
          <w:sz w:val="24"/>
        </w:rPr>
        <w:t xml:space="preserve"> </w:t>
      </w:r>
      <w:r>
        <w:rPr>
          <w:sz w:val="24"/>
        </w:rPr>
        <w:t>wymagania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>5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klasy</w:t>
      </w:r>
      <w:r>
        <w:rPr>
          <w:spacing w:val="-23"/>
          <w:sz w:val="24"/>
        </w:rPr>
        <w:t xml:space="preserve"> </w:t>
      </w:r>
      <w:r>
        <w:rPr>
          <w:sz w:val="24"/>
        </w:rPr>
        <w:t>(najwyższej)</w:t>
      </w:r>
      <w:r>
        <w:rPr>
          <w:spacing w:val="-25"/>
          <w:sz w:val="24"/>
        </w:rPr>
        <w:t xml:space="preserve"> </w:t>
      </w:r>
      <w:r>
        <w:rPr>
          <w:sz w:val="24"/>
        </w:rPr>
        <w:t>granicznych</w:t>
      </w:r>
      <w:r>
        <w:rPr>
          <w:spacing w:val="-23"/>
          <w:sz w:val="24"/>
        </w:rPr>
        <w:t xml:space="preserve"> </w:t>
      </w:r>
      <w:r>
        <w:rPr>
          <w:sz w:val="24"/>
        </w:rPr>
        <w:t>wartości</w:t>
      </w:r>
      <w:r>
        <w:rPr>
          <w:spacing w:val="-24"/>
          <w:sz w:val="24"/>
        </w:rPr>
        <w:t xml:space="preserve"> </w:t>
      </w:r>
      <w:r>
        <w:rPr>
          <w:sz w:val="24"/>
        </w:rPr>
        <w:t>emisji</w:t>
      </w:r>
      <w:r>
        <w:rPr>
          <w:spacing w:val="-25"/>
          <w:sz w:val="24"/>
        </w:rPr>
        <w:t xml:space="preserve"> </w:t>
      </w:r>
      <w:r>
        <w:rPr>
          <w:sz w:val="24"/>
        </w:rPr>
        <w:t>zanieczyszczeń</w:t>
      </w:r>
    </w:p>
    <w:p w:rsidR="00EF1A8E" w:rsidRDefault="00273AAD">
      <w:pPr>
        <w:pStyle w:val="Tekstpodstawowy"/>
        <w:spacing w:before="17"/>
        <w:ind w:left="936"/>
      </w:pPr>
      <w:r>
        <w:t>wg PN- EN 303-5: 2012 i E</w:t>
      </w:r>
      <w:ins w:id="4" w:author="Laszuk, Barbara" w:date="2019-06-10T10:45:00Z">
        <w:r w:rsidR="00D7789E">
          <w:t>C</w:t>
        </w:r>
      </w:ins>
      <w:bookmarkStart w:id="5" w:name="_GoBack"/>
      <w:bookmarkEnd w:id="5"/>
      <w:del w:id="6" w:author="Laszuk, Barbara" w:date="2019-06-10T10:45:00Z">
        <w:r w:rsidDel="00D7789E">
          <w:delText>K</w:delText>
        </w:r>
      </w:del>
      <w:r>
        <w:t>ODESI</w:t>
      </w:r>
      <w:ins w:id="7" w:author="Laszuk, Barbara" w:date="2019-06-10T10:45:00Z">
        <w:r w:rsidR="00D7789E">
          <w:t>GN</w:t>
        </w:r>
      </w:ins>
      <w:del w:id="8" w:author="Laszuk, Barbara" w:date="2019-06-10T10:45:00Z">
        <w:r w:rsidDel="00D7789E">
          <w:delText>NG</w:delText>
        </w:r>
      </w:del>
      <w:r>
        <w:t>U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pStyle w:val="Akapitzlist"/>
        <w:numPr>
          <w:ilvl w:val="1"/>
          <w:numId w:val="69"/>
        </w:numPr>
        <w:tabs>
          <w:tab w:val="left" w:pos="925"/>
        </w:tabs>
        <w:ind w:hanging="360"/>
        <w:rPr>
          <w:sz w:val="24"/>
        </w:rPr>
      </w:pPr>
      <w:r>
        <w:rPr>
          <w:sz w:val="24"/>
        </w:rPr>
        <w:t>w zakresie efektywności energetycznej dla kotłów na paliwa stałe spełniają</w:t>
      </w:r>
    </w:p>
    <w:p w:rsidR="00EF1A8E" w:rsidRDefault="00273AAD">
      <w:pPr>
        <w:pStyle w:val="Tekstpodstawowy"/>
        <w:spacing w:before="17"/>
        <w:ind w:left="936"/>
      </w:pPr>
      <w:r>
        <w:t xml:space="preserve">wymagania wg </w:t>
      </w:r>
      <w:r>
        <w:rPr>
          <w:u w:val="single"/>
        </w:rPr>
        <w:t>klasy B</w:t>
      </w:r>
      <w:r>
        <w:t xml:space="preserve"> i oznakowane etykietą</w:t>
      </w:r>
    </w:p>
    <w:p w:rsidR="00EF1A8E" w:rsidRDefault="00EF1A8E">
      <w:pPr>
        <w:pStyle w:val="Tekstpodstawowy"/>
        <w:spacing w:before="4"/>
        <w:rPr>
          <w:sz w:val="22"/>
        </w:rPr>
      </w:pPr>
    </w:p>
    <w:p w:rsidR="00EF1A8E" w:rsidRPr="00D21F2E" w:rsidRDefault="00273AAD">
      <w:pPr>
        <w:pStyle w:val="Nagwek31"/>
        <w:numPr>
          <w:ilvl w:val="0"/>
          <w:numId w:val="69"/>
        </w:numPr>
        <w:tabs>
          <w:tab w:val="left" w:pos="459"/>
        </w:tabs>
        <w:spacing w:before="55"/>
        <w:ind w:hanging="242"/>
        <w:rPr>
          <w:color w:val="92D050"/>
        </w:rPr>
      </w:pPr>
      <w:r w:rsidRPr="00D21F2E">
        <w:rPr>
          <w:color w:val="92D050"/>
          <w:w w:val="90"/>
          <w:u w:val="thick"/>
        </w:rPr>
        <w:t>DOBÓR KOTŁÓW DO INSTALACJI</w:t>
      </w:r>
      <w:r w:rsidRPr="00D21F2E">
        <w:rPr>
          <w:color w:val="92D050"/>
          <w:spacing w:val="-46"/>
          <w:w w:val="90"/>
          <w:u w:val="thick"/>
        </w:rPr>
        <w:t xml:space="preserve"> </w:t>
      </w:r>
      <w:r w:rsidRPr="00D21F2E">
        <w:rPr>
          <w:color w:val="92D050"/>
          <w:w w:val="90"/>
          <w:u w:val="thick"/>
        </w:rPr>
        <w:t>GRZEWCZEJ.</w:t>
      </w:r>
    </w:p>
    <w:p w:rsidR="00EF1A8E" w:rsidRDefault="00EF1A8E">
      <w:pPr>
        <w:pStyle w:val="Tekstpodstawowy"/>
        <w:spacing w:before="2"/>
        <w:rPr>
          <w:b/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3"/>
        <w:jc w:val="both"/>
      </w:pP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celu</w:t>
      </w:r>
      <w:r>
        <w:rPr>
          <w:spacing w:val="-17"/>
          <w:w w:val="95"/>
        </w:rPr>
        <w:t xml:space="preserve"> </w:t>
      </w:r>
      <w:r>
        <w:rPr>
          <w:w w:val="95"/>
        </w:rPr>
        <w:t>prawidłowego</w:t>
      </w:r>
      <w:r>
        <w:rPr>
          <w:spacing w:val="-18"/>
          <w:w w:val="95"/>
        </w:rPr>
        <w:t xml:space="preserve"> </w:t>
      </w:r>
      <w:r>
        <w:rPr>
          <w:w w:val="95"/>
        </w:rPr>
        <w:t>doboru</w:t>
      </w:r>
      <w:r>
        <w:rPr>
          <w:spacing w:val="-16"/>
          <w:w w:val="95"/>
        </w:rPr>
        <w:t xml:space="preserve"> </w:t>
      </w:r>
      <w:r>
        <w:rPr>
          <w:w w:val="95"/>
        </w:rPr>
        <w:t>kotła</w:t>
      </w:r>
      <w:r>
        <w:rPr>
          <w:spacing w:val="-18"/>
          <w:w w:val="95"/>
        </w:rPr>
        <w:t xml:space="preserve"> </w:t>
      </w:r>
      <w:r>
        <w:rPr>
          <w:w w:val="95"/>
        </w:rPr>
        <w:t>należy</w:t>
      </w:r>
      <w:r>
        <w:rPr>
          <w:spacing w:val="-17"/>
          <w:w w:val="95"/>
        </w:rPr>
        <w:t xml:space="preserve"> </w:t>
      </w:r>
      <w:r>
        <w:rPr>
          <w:w w:val="95"/>
        </w:rPr>
        <w:t>uwzględnić</w:t>
      </w:r>
      <w:r>
        <w:rPr>
          <w:spacing w:val="-18"/>
          <w:w w:val="95"/>
        </w:rPr>
        <w:t xml:space="preserve"> </w:t>
      </w:r>
      <w:r>
        <w:rPr>
          <w:w w:val="95"/>
        </w:rPr>
        <w:t>obliczeniowe</w:t>
      </w:r>
      <w:r>
        <w:rPr>
          <w:spacing w:val="-17"/>
          <w:w w:val="95"/>
        </w:rPr>
        <w:t xml:space="preserve"> </w:t>
      </w:r>
      <w:r>
        <w:rPr>
          <w:w w:val="95"/>
        </w:rPr>
        <w:t>zapotrzebowanie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ciepła </w:t>
      </w:r>
      <w:r>
        <w:t>wskutek</w:t>
      </w:r>
      <w:r>
        <w:rPr>
          <w:spacing w:val="-12"/>
        </w:rPr>
        <w:t xml:space="preserve"> </w:t>
      </w:r>
      <w:r>
        <w:t>strat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przenikanie,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ciepło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wentylacji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potrzeby</w:t>
      </w:r>
      <w:r>
        <w:rPr>
          <w:spacing w:val="-11"/>
        </w:rPr>
        <w:t xml:space="preserve"> </w:t>
      </w:r>
      <w:r>
        <w:t>ciepłej</w:t>
      </w:r>
      <w:r>
        <w:rPr>
          <w:spacing w:val="-12"/>
        </w:rPr>
        <w:t xml:space="preserve"> </w:t>
      </w:r>
      <w:r>
        <w:t xml:space="preserve">wody </w:t>
      </w:r>
      <w:r>
        <w:rPr>
          <w:w w:val="95"/>
        </w:rPr>
        <w:t xml:space="preserve">użytkowej. Bilans cieplny budynku powinien być opracowany </w:t>
      </w:r>
      <w:r>
        <w:rPr>
          <w:w w:val="95"/>
          <w:u w:val="single"/>
        </w:rPr>
        <w:t>przez projektanta</w:t>
      </w:r>
      <w:r>
        <w:rPr>
          <w:w w:val="95"/>
        </w:rPr>
        <w:t xml:space="preserve"> zgodnie z </w:t>
      </w:r>
      <w:r>
        <w:t>obowiązującymi</w:t>
      </w:r>
      <w:r>
        <w:rPr>
          <w:spacing w:val="-14"/>
        </w:rPr>
        <w:t xml:space="preserve"> </w:t>
      </w:r>
      <w:r>
        <w:t>normami.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Nagwek41"/>
        <w:spacing w:before="1"/>
        <w:ind w:left="1366"/>
        <w:jc w:val="left"/>
      </w:pPr>
      <w:r>
        <w:rPr>
          <w:w w:val="95"/>
        </w:rPr>
        <w:t>Producent nie ponosi odpowiedzialności za prawidłowy dobór kotła.</w:t>
      </w:r>
    </w:p>
    <w:p w:rsidR="00EF1A8E" w:rsidRDefault="00EF1A8E">
      <w:pPr>
        <w:pStyle w:val="Tekstpodstawowy"/>
        <w:spacing w:before="10"/>
        <w:rPr>
          <w:b/>
          <w:i/>
          <w:sz w:val="26"/>
        </w:rPr>
      </w:pPr>
    </w:p>
    <w:p w:rsidR="00EF1A8E" w:rsidRDefault="00273AAD">
      <w:pPr>
        <w:ind w:left="216"/>
        <w:rPr>
          <w:b/>
          <w:sz w:val="24"/>
        </w:rPr>
      </w:pPr>
      <w:r>
        <w:rPr>
          <w:b/>
          <w:sz w:val="24"/>
        </w:rPr>
        <w:t>4.1.Wskaźniki jednostkowego zapotrzebowania ciepła dla budynków mieszkalnych.</w:t>
      </w:r>
    </w:p>
    <w:p w:rsidR="00EF1A8E" w:rsidRDefault="00EF1A8E">
      <w:pPr>
        <w:pStyle w:val="Tekstpodstawowy"/>
        <w:spacing w:before="11"/>
        <w:rPr>
          <w:b/>
          <w:sz w:val="26"/>
        </w:rPr>
      </w:pPr>
    </w:p>
    <w:p w:rsidR="00EF1A8E" w:rsidRDefault="00273AAD">
      <w:pPr>
        <w:pStyle w:val="Tekstpodstawowy"/>
        <w:spacing w:line="254" w:lineRule="auto"/>
        <w:ind w:left="216" w:right="1421"/>
        <w:jc w:val="both"/>
      </w:pPr>
      <w:r>
        <w:rPr>
          <w:w w:val="95"/>
        </w:rPr>
        <w:t>Dla</w:t>
      </w:r>
      <w:r>
        <w:rPr>
          <w:spacing w:val="-7"/>
          <w:w w:val="95"/>
        </w:rPr>
        <w:t xml:space="preserve"> </w:t>
      </w:r>
      <w:r>
        <w:rPr>
          <w:w w:val="95"/>
        </w:rPr>
        <w:t>określenia</w:t>
      </w:r>
      <w:r>
        <w:rPr>
          <w:spacing w:val="-7"/>
          <w:w w:val="95"/>
        </w:rPr>
        <w:t xml:space="preserve"> </w:t>
      </w:r>
      <w:r>
        <w:rPr>
          <w:w w:val="95"/>
        </w:rPr>
        <w:t>szacunkowego</w:t>
      </w:r>
      <w:r>
        <w:rPr>
          <w:spacing w:val="-7"/>
          <w:w w:val="95"/>
        </w:rPr>
        <w:t xml:space="preserve"> </w:t>
      </w:r>
      <w:r>
        <w:rPr>
          <w:w w:val="95"/>
        </w:rPr>
        <w:t>zapotrzebowania</w:t>
      </w:r>
      <w:r>
        <w:rPr>
          <w:spacing w:val="-7"/>
          <w:w w:val="95"/>
        </w:rPr>
        <w:t xml:space="preserve"> </w:t>
      </w:r>
      <w:r>
        <w:rPr>
          <w:w w:val="95"/>
        </w:rPr>
        <w:t>ciepła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ogrzania</w:t>
      </w:r>
      <w:r>
        <w:rPr>
          <w:spacing w:val="-6"/>
          <w:w w:val="95"/>
        </w:rPr>
        <w:t xml:space="preserve"> </w:t>
      </w:r>
      <w:r>
        <w:rPr>
          <w:w w:val="95"/>
        </w:rPr>
        <w:t>budynku</w:t>
      </w:r>
      <w:r>
        <w:rPr>
          <w:spacing w:val="-7"/>
          <w:w w:val="95"/>
        </w:rPr>
        <w:t xml:space="preserve"> </w:t>
      </w:r>
      <w:r>
        <w:rPr>
          <w:w w:val="95"/>
        </w:rPr>
        <w:t>mieszkalnego można</w:t>
      </w:r>
      <w:r>
        <w:rPr>
          <w:spacing w:val="-25"/>
          <w:w w:val="95"/>
        </w:rPr>
        <w:t xml:space="preserve"> </w:t>
      </w:r>
      <w:r>
        <w:rPr>
          <w:w w:val="95"/>
        </w:rPr>
        <w:t>przyjąć</w:t>
      </w:r>
      <w:r>
        <w:rPr>
          <w:spacing w:val="-25"/>
          <w:w w:val="95"/>
        </w:rPr>
        <w:t xml:space="preserve"> </w:t>
      </w:r>
      <w:r>
        <w:rPr>
          <w:w w:val="95"/>
        </w:rPr>
        <w:t>średnie</w:t>
      </w:r>
      <w:r>
        <w:rPr>
          <w:spacing w:val="-25"/>
          <w:w w:val="95"/>
        </w:rPr>
        <w:t xml:space="preserve"> </w:t>
      </w:r>
      <w:r>
        <w:rPr>
          <w:w w:val="95"/>
        </w:rPr>
        <w:t>wartości</w:t>
      </w:r>
      <w:r>
        <w:rPr>
          <w:spacing w:val="-24"/>
          <w:w w:val="95"/>
        </w:rPr>
        <w:t xml:space="preserve"> </w:t>
      </w:r>
      <w:r>
        <w:rPr>
          <w:w w:val="95"/>
        </w:rPr>
        <w:t>n/w</w:t>
      </w:r>
      <w:r>
        <w:rPr>
          <w:spacing w:val="-24"/>
          <w:w w:val="95"/>
        </w:rPr>
        <w:t xml:space="preserve"> </w:t>
      </w:r>
      <w:r>
        <w:rPr>
          <w:w w:val="95"/>
        </w:rPr>
        <w:t>jednostkowych</w:t>
      </w:r>
      <w:r>
        <w:rPr>
          <w:spacing w:val="-23"/>
          <w:w w:val="95"/>
        </w:rPr>
        <w:t xml:space="preserve"> </w:t>
      </w:r>
      <w:r>
        <w:rPr>
          <w:w w:val="95"/>
        </w:rPr>
        <w:t>wskaźników</w:t>
      </w:r>
      <w:r>
        <w:rPr>
          <w:spacing w:val="-24"/>
          <w:w w:val="95"/>
        </w:rPr>
        <w:t xml:space="preserve"> </w:t>
      </w:r>
      <w:r>
        <w:rPr>
          <w:w w:val="95"/>
        </w:rPr>
        <w:t>zapotrzebowania</w:t>
      </w:r>
      <w:r>
        <w:rPr>
          <w:spacing w:val="-24"/>
          <w:w w:val="95"/>
        </w:rPr>
        <w:t xml:space="preserve"> </w:t>
      </w:r>
      <w:r>
        <w:rPr>
          <w:w w:val="95"/>
        </w:rPr>
        <w:t>ciepła.</w:t>
      </w:r>
    </w:p>
    <w:p w:rsidR="00EF1A8E" w:rsidRDefault="00EF1A8E">
      <w:pPr>
        <w:pStyle w:val="Tekstpodstawowy"/>
        <w:spacing w:before="8"/>
        <w:rPr>
          <w:sz w:val="25"/>
        </w:rPr>
      </w:pPr>
    </w:p>
    <w:p w:rsidR="00EF1A8E" w:rsidRDefault="00273AAD">
      <w:pPr>
        <w:pStyle w:val="Tekstpodstawowy"/>
        <w:spacing w:line="254" w:lineRule="auto"/>
        <w:ind w:left="216" w:right="1420"/>
        <w:jc w:val="both"/>
      </w:pPr>
      <w:r>
        <w:rPr>
          <w:u w:val="single"/>
        </w:rPr>
        <w:t>q=120-110W/m²</w:t>
      </w:r>
      <w:r>
        <w:t xml:space="preserve"> - dla budynków średnio izolowanych (mury z betonu komórkowego, warstwowe bez izolacji termicznej, okna podwójne)</w:t>
      </w:r>
    </w:p>
    <w:p w:rsidR="00EF1A8E" w:rsidRDefault="00273AAD">
      <w:pPr>
        <w:pStyle w:val="Tekstpodstawowy"/>
        <w:spacing w:before="1" w:line="254" w:lineRule="auto"/>
        <w:ind w:left="216" w:right="1417"/>
        <w:jc w:val="both"/>
      </w:pPr>
      <w:r>
        <w:rPr>
          <w:u w:val="single"/>
        </w:rPr>
        <w:t>q=100-80W/m²</w:t>
      </w:r>
      <w:r>
        <w:t xml:space="preserve"> - dla budynków dobrze izolowanych (ściany z betonu komórkowego ocieplone, okna izolowane z szybami zespolonymi, posadzki „ciepłe”)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Pr="00D21F2E" w:rsidRDefault="00273AAD">
      <w:pPr>
        <w:pStyle w:val="Nagwek31"/>
        <w:numPr>
          <w:ilvl w:val="0"/>
          <w:numId w:val="69"/>
        </w:numPr>
        <w:tabs>
          <w:tab w:val="left" w:pos="514"/>
        </w:tabs>
        <w:ind w:left="513" w:hanging="242"/>
        <w:jc w:val="both"/>
        <w:rPr>
          <w:color w:val="92D050"/>
        </w:rPr>
      </w:pPr>
      <w:r w:rsidRPr="00D21F2E">
        <w:rPr>
          <w:color w:val="92D050"/>
          <w:w w:val="95"/>
          <w:u w:val="thick"/>
        </w:rPr>
        <w:t>PALIWO I JEGO</w:t>
      </w:r>
      <w:r w:rsidRPr="00D21F2E">
        <w:rPr>
          <w:color w:val="92D050"/>
          <w:spacing w:val="-41"/>
          <w:w w:val="95"/>
          <w:u w:val="thick"/>
        </w:rPr>
        <w:t xml:space="preserve"> </w:t>
      </w:r>
      <w:r w:rsidRPr="00D21F2E">
        <w:rPr>
          <w:color w:val="92D050"/>
          <w:w w:val="95"/>
          <w:u w:val="thick"/>
        </w:rPr>
        <w:t>PRZYGOTOWANIE</w:t>
      </w:r>
    </w:p>
    <w:p w:rsidR="00EF1A8E" w:rsidRDefault="00EF1A8E">
      <w:pPr>
        <w:pStyle w:val="Tekstpodstawowy"/>
        <w:spacing w:before="2"/>
        <w:rPr>
          <w:b/>
          <w:sz w:val="22"/>
        </w:rPr>
      </w:pPr>
    </w:p>
    <w:p w:rsidR="00EF1A8E" w:rsidRDefault="00D7789E">
      <w:pPr>
        <w:pStyle w:val="Tekstpodstawowy"/>
        <w:spacing w:before="55" w:line="254" w:lineRule="auto"/>
        <w:ind w:left="216" w:right="1409"/>
      </w:pPr>
      <w:r>
        <w:pict>
          <v:line id="_x0000_s2105" style="position:absolute;left:0;text-align:left;z-index:-54016;mso-position-horizontal-relative:page" from="501.45pt,15.75pt" to="524.5pt,15.75pt" strokeweight=".84pt">
            <w10:wrap anchorx="page"/>
          </v:line>
        </w:pict>
      </w:r>
      <w:r w:rsidR="00273AAD">
        <w:rPr>
          <w:u w:val="single"/>
        </w:rPr>
        <w:t>Podstawowym</w:t>
      </w:r>
      <w:r w:rsidR="00273AAD">
        <w:rPr>
          <w:spacing w:val="-14"/>
          <w:u w:val="single"/>
        </w:rPr>
        <w:t xml:space="preserve"> </w:t>
      </w:r>
      <w:r w:rsidR="00273AAD">
        <w:rPr>
          <w:u w:val="single"/>
        </w:rPr>
        <w:t>paliwem</w:t>
      </w:r>
      <w:r w:rsidR="00273AAD">
        <w:rPr>
          <w:spacing w:val="-14"/>
        </w:rPr>
        <w:t xml:space="preserve"> </w:t>
      </w:r>
      <w:r w:rsidR="00273AAD">
        <w:t>stosowanym</w:t>
      </w:r>
      <w:r w:rsidR="00273AAD">
        <w:rPr>
          <w:spacing w:val="-14"/>
        </w:rPr>
        <w:t xml:space="preserve"> </w:t>
      </w:r>
      <w:r w:rsidR="00273AAD">
        <w:t>w</w:t>
      </w:r>
      <w:r w:rsidR="00273AAD">
        <w:rPr>
          <w:spacing w:val="-15"/>
        </w:rPr>
        <w:t xml:space="preserve"> </w:t>
      </w:r>
      <w:r w:rsidR="00273AAD">
        <w:t>kotłach</w:t>
      </w:r>
      <w:r w:rsidR="00273AAD">
        <w:rPr>
          <w:spacing w:val="-13"/>
        </w:rPr>
        <w:t xml:space="preserve"> </w:t>
      </w:r>
      <w:r w:rsidR="00273AAD">
        <w:rPr>
          <w:b/>
          <w:i/>
        </w:rPr>
        <w:t>„EKO</w:t>
      </w:r>
      <w:r w:rsidR="00273AAD">
        <w:rPr>
          <w:b/>
          <w:i/>
          <w:spacing w:val="-14"/>
        </w:rPr>
        <w:t xml:space="preserve"> </w:t>
      </w:r>
      <w:r w:rsidR="00273AAD">
        <w:rPr>
          <w:b/>
          <w:i/>
        </w:rPr>
        <w:t>5S-27”</w:t>
      </w:r>
      <w:r w:rsidR="00273AAD">
        <w:rPr>
          <w:b/>
          <w:i/>
          <w:spacing w:val="-14"/>
        </w:rPr>
        <w:t xml:space="preserve"> </w:t>
      </w:r>
      <w:r w:rsidR="00273AAD">
        <w:t>jest</w:t>
      </w:r>
      <w:r w:rsidR="00273AAD">
        <w:rPr>
          <w:spacing w:val="-14"/>
        </w:rPr>
        <w:t xml:space="preserve"> </w:t>
      </w:r>
      <w:r w:rsidR="00273AAD">
        <w:t>standardowo:</w:t>
      </w:r>
      <w:r w:rsidR="00273AAD">
        <w:rPr>
          <w:spacing w:val="-14"/>
        </w:rPr>
        <w:t xml:space="preserve"> </w:t>
      </w:r>
      <w:r w:rsidR="00273AAD">
        <w:t xml:space="preserve">węgiel </w:t>
      </w:r>
      <w:r w:rsidR="00273AAD">
        <w:rPr>
          <w:u w:val="single"/>
        </w:rPr>
        <w:t>kamienny</w:t>
      </w:r>
      <w:r w:rsidR="00273AAD">
        <w:rPr>
          <w:spacing w:val="-26"/>
        </w:rPr>
        <w:t xml:space="preserve"> </w:t>
      </w:r>
      <w:r w:rsidR="00273AAD">
        <w:t>sortymentu</w:t>
      </w:r>
      <w:r w:rsidR="00273AAD">
        <w:rPr>
          <w:spacing w:val="-27"/>
        </w:rPr>
        <w:t xml:space="preserve"> </w:t>
      </w:r>
      <w:r w:rsidR="00273AAD">
        <w:rPr>
          <w:u w:val="single"/>
        </w:rPr>
        <w:t>groszek</w:t>
      </w:r>
      <w:r w:rsidR="00273AAD">
        <w:rPr>
          <w:spacing w:val="-27"/>
          <w:u w:val="single"/>
        </w:rPr>
        <w:t xml:space="preserve"> </w:t>
      </w:r>
      <w:r w:rsidR="00273AAD">
        <w:rPr>
          <w:u w:val="single"/>
        </w:rPr>
        <w:t>energetyczny</w:t>
      </w:r>
      <w:r w:rsidR="00273AAD">
        <w:rPr>
          <w:spacing w:val="-26"/>
          <w:u w:val="single"/>
        </w:rPr>
        <w:t xml:space="preserve"> </w:t>
      </w:r>
      <w:r w:rsidR="00FD2744">
        <w:t xml:space="preserve"> do wymagań normy PN-EN 303-5:2012</w:t>
      </w:r>
    </w:p>
    <w:p w:rsidR="00EF1A8E" w:rsidRDefault="00273AAD">
      <w:pPr>
        <w:pStyle w:val="Tekstpodstawowy"/>
        <w:ind w:left="216"/>
      </w:pPr>
      <w:r>
        <w:t>o następujących parametrach:</w:t>
      </w:r>
    </w:p>
    <w:p w:rsidR="00EF1A8E" w:rsidRDefault="00EF1A8E">
      <w:pPr>
        <w:pStyle w:val="Tekstpodstawowy"/>
        <w:spacing w:before="6"/>
        <w:rPr>
          <w:sz w:val="26"/>
        </w:rPr>
      </w:pPr>
    </w:p>
    <w:p w:rsidR="00EF1A8E" w:rsidRDefault="00273AAD">
      <w:pPr>
        <w:pStyle w:val="Akapitzlist"/>
        <w:numPr>
          <w:ilvl w:val="0"/>
          <w:numId w:val="68"/>
        </w:numPr>
        <w:tabs>
          <w:tab w:val="left" w:pos="1502"/>
          <w:tab w:val="left" w:pos="1503"/>
        </w:tabs>
        <w:spacing w:before="1"/>
        <w:rPr>
          <w:sz w:val="24"/>
        </w:rPr>
      </w:pPr>
      <w:r>
        <w:rPr>
          <w:sz w:val="24"/>
        </w:rPr>
        <w:t>wartość opałowa: &gt;26,4</w:t>
      </w:r>
      <w:r>
        <w:rPr>
          <w:spacing w:val="-44"/>
          <w:sz w:val="24"/>
        </w:rPr>
        <w:t xml:space="preserve"> </w:t>
      </w:r>
      <w:r>
        <w:rPr>
          <w:sz w:val="24"/>
        </w:rPr>
        <w:t>MJ/kg,</w:t>
      </w:r>
    </w:p>
    <w:p w:rsidR="00EF1A8E" w:rsidRDefault="00273AAD">
      <w:pPr>
        <w:pStyle w:val="Akapitzlist"/>
        <w:numPr>
          <w:ilvl w:val="0"/>
          <w:numId w:val="68"/>
        </w:numPr>
        <w:tabs>
          <w:tab w:val="left" w:pos="1502"/>
          <w:tab w:val="left" w:pos="1503"/>
        </w:tabs>
        <w:spacing w:before="13"/>
        <w:rPr>
          <w:sz w:val="24"/>
        </w:rPr>
      </w:pPr>
      <w:r>
        <w:rPr>
          <w:sz w:val="24"/>
        </w:rPr>
        <w:t>wilgotność: &lt;</w:t>
      </w:r>
      <w:r>
        <w:rPr>
          <w:spacing w:val="-29"/>
          <w:sz w:val="24"/>
        </w:rPr>
        <w:t xml:space="preserve"> </w:t>
      </w:r>
      <w:r>
        <w:rPr>
          <w:sz w:val="24"/>
        </w:rPr>
        <w:t>10,2%,</w:t>
      </w:r>
    </w:p>
    <w:p w:rsidR="00EF1A8E" w:rsidRDefault="00273AAD">
      <w:pPr>
        <w:pStyle w:val="Akapitzlist"/>
        <w:numPr>
          <w:ilvl w:val="0"/>
          <w:numId w:val="68"/>
        </w:numPr>
        <w:tabs>
          <w:tab w:val="left" w:pos="1502"/>
          <w:tab w:val="left" w:pos="1503"/>
        </w:tabs>
        <w:spacing w:before="11"/>
        <w:rPr>
          <w:sz w:val="24"/>
        </w:rPr>
      </w:pPr>
      <w:r>
        <w:rPr>
          <w:sz w:val="24"/>
        </w:rPr>
        <w:t>zawartość popiołu: &lt;</w:t>
      </w:r>
      <w:r>
        <w:rPr>
          <w:spacing w:val="-44"/>
          <w:sz w:val="24"/>
        </w:rPr>
        <w:t xml:space="preserve"> </w:t>
      </w:r>
      <w:r>
        <w:rPr>
          <w:sz w:val="24"/>
        </w:rPr>
        <w:t>6,1%,</w:t>
      </w:r>
    </w:p>
    <w:p w:rsidR="00EF1A8E" w:rsidRDefault="00273AAD">
      <w:pPr>
        <w:pStyle w:val="Akapitzlist"/>
        <w:numPr>
          <w:ilvl w:val="0"/>
          <w:numId w:val="68"/>
        </w:numPr>
        <w:tabs>
          <w:tab w:val="left" w:pos="1502"/>
          <w:tab w:val="left" w:pos="1503"/>
        </w:tabs>
        <w:spacing w:before="13"/>
        <w:rPr>
          <w:sz w:val="24"/>
        </w:rPr>
      </w:pPr>
      <w:r>
        <w:rPr>
          <w:sz w:val="24"/>
        </w:rPr>
        <w:t>zawartość części lotnych:</w:t>
      </w:r>
      <w:r>
        <w:rPr>
          <w:spacing w:val="-50"/>
          <w:sz w:val="24"/>
        </w:rPr>
        <w:t xml:space="preserve"> </w:t>
      </w:r>
      <w:r>
        <w:rPr>
          <w:sz w:val="24"/>
        </w:rPr>
        <w:t>28÷48%,</w:t>
      </w:r>
    </w:p>
    <w:p w:rsidR="00EF1A8E" w:rsidRDefault="00273AAD">
      <w:pPr>
        <w:pStyle w:val="Akapitzlist"/>
        <w:numPr>
          <w:ilvl w:val="0"/>
          <w:numId w:val="68"/>
        </w:numPr>
        <w:tabs>
          <w:tab w:val="left" w:pos="1502"/>
          <w:tab w:val="left" w:pos="1503"/>
        </w:tabs>
        <w:spacing w:before="11"/>
        <w:rPr>
          <w:sz w:val="24"/>
        </w:rPr>
      </w:pPr>
      <w:r>
        <w:rPr>
          <w:sz w:val="24"/>
        </w:rPr>
        <w:t>siarka: &lt;</w:t>
      </w:r>
      <w:r>
        <w:rPr>
          <w:spacing w:val="-27"/>
          <w:sz w:val="24"/>
        </w:rPr>
        <w:t xml:space="preserve"> </w:t>
      </w:r>
      <w:r>
        <w:rPr>
          <w:sz w:val="24"/>
        </w:rPr>
        <w:t>0,53%,</w:t>
      </w:r>
    </w:p>
    <w:p w:rsidR="00EF1A8E" w:rsidRDefault="00273AAD">
      <w:pPr>
        <w:pStyle w:val="Akapitzlist"/>
        <w:numPr>
          <w:ilvl w:val="0"/>
          <w:numId w:val="68"/>
        </w:numPr>
        <w:tabs>
          <w:tab w:val="left" w:pos="1502"/>
          <w:tab w:val="left" w:pos="1503"/>
        </w:tabs>
        <w:spacing w:before="11"/>
        <w:rPr>
          <w:sz w:val="24"/>
        </w:rPr>
      </w:pPr>
      <w:r>
        <w:rPr>
          <w:sz w:val="24"/>
        </w:rPr>
        <w:t>temperatura mięknienia popiołu:</w:t>
      </w:r>
      <w:r>
        <w:rPr>
          <w:spacing w:val="-50"/>
          <w:sz w:val="24"/>
        </w:rPr>
        <w:t xml:space="preserve"> </w:t>
      </w:r>
      <w:r>
        <w:rPr>
          <w:sz w:val="24"/>
        </w:rPr>
        <w:t>&gt;1150°C,</w:t>
      </w:r>
    </w:p>
    <w:p w:rsidR="00EF1A8E" w:rsidRDefault="00273AAD">
      <w:pPr>
        <w:pStyle w:val="Akapitzlist"/>
        <w:numPr>
          <w:ilvl w:val="0"/>
          <w:numId w:val="68"/>
        </w:numPr>
        <w:tabs>
          <w:tab w:val="left" w:pos="1502"/>
          <w:tab w:val="left" w:pos="1503"/>
        </w:tabs>
        <w:spacing w:before="13"/>
        <w:rPr>
          <w:sz w:val="24"/>
        </w:rPr>
      </w:pPr>
      <w:r>
        <w:rPr>
          <w:sz w:val="24"/>
        </w:rPr>
        <w:t>zdolność</w:t>
      </w:r>
      <w:r>
        <w:rPr>
          <w:spacing w:val="-16"/>
          <w:sz w:val="24"/>
        </w:rPr>
        <w:t xml:space="preserve"> </w:t>
      </w:r>
      <w:r>
        <w:rPr>
          <w:sz w:val="24"/>
        </w:rPr>
        <w:t>spiekania:</w:t>
      </w:r>
      <w:r>
        <w:rPr>
          <w:spacing w:val="-15"/>
          <w:sz w:val="24"/>
        </w:rPr>
        <w:t xml:space="preserve"> </w:t>
      </w:r>
      <w:r>
        <w:rPr>
          <w:sz w:val="24"/>
        </w:rPr>
        <w:t>RJ</w:t>
      </w:r>
      <w:r>
        <w:rPr>
          <w:spacing w:val="-18"/>
          <w:sz w:val="24"/>
        </w:rPr>
        <w:t xml:space="preserve"> </w:t>
      </w:r>
      <w:r>
        <w:rPr>
          <w:sz w:val="24"/>
        </w:rPr>
        <w:t>&lt;</w:t>
      </w:r>
      <w:r>
        <w:rPr>
          <w:spacing w:val="-16"/>
          <w:sz w:val="24"/>
        </w:rPr>
        <w:t xml:space="preserve"> </w:t>
      </w:r>
      <w:r>
        <w:rPr>
          <w:sz w:val="24"/>
        </w:rPr>
        <w:t>10,</w:t>
      </w:r>
    </w:p>
    <w:p w:rsidR="00EF1A8E" w:rsidRDefault="00273AAD">
      <w:pPr>
        <w:pStyle w:val="Akapitzlist"/>
        <w:numPr>
          <w:ilvl w:val="0"/>
          <w:numId w:val="68"/>
        </w:numPr>
        <w:tabs>
          <w:tab w:val="left" w:pos="1502"/>
          <w:tab w:val="left" w:pos="1503"/>
        </w:tabs>
        <w:spacing w:before="11"/>
        <w:rPr>
          <w:sz w:val="24"/>
        </w:rPr>
      </w:pPr>
      <w:r>
        <w:rPr>
          <w:sz w:val="24"/>
        </w:rPr>
        <w:t>uziarnienie:</w:t>
      </w:r>
      <w:r>
        <w:rPr>
          <w:spacing w:val="-16"/>
          <w:sz w:val="24"/>
        </w:rPr>
        <w:t xml:space="preserve"> </w:t>
      </w:r>
      <w:r>
        <w:rPr>
          <w:sz w:val="24"/>
        </w:rPr>
        <w:t>5÷25mm,</w:t>
      </w:r>
    </w:p>
    <w:p w:rsidR="00EF1A8E" w:rsidRDefault="00273AAD">
      <w:pPr>
        <w:pStyle w:val="Akapitzlist"/>
        <w:numPr>
          <w:ilvl w:val="0"/>
          <w:numId w:val="68"/>
        </w:numPr>
        <w:tabs>
          <w:tab w:val="left" w:pos="1502"/>
          <w:tab w:val="left" w:pos="1503"/>
        </w:tabs>
        <w:spacing w:before="13"/>
        <w:rPr>
          <w:sz w:val="24"/>
        </w:rPr>
      </w:pPr>
      <w:r>
        <w:rPr>
          <w:sz w:val="24"/>
        </w:rPr>
        <w:t>udział</w:t>
      </w:r>
      <w:r>
        <w:rPr>
          <w:spacing w:val="-17"/>
          <w:sz w:val="24"/>
        </w:rPr>
        <w:t xml:space="preserve"> </w:t>
      </w:r>
      <w:r>
        <w:rPr>
          <w:sz w:val="24"/>
        </w:rPr>
        <w:t>podziarna</w:t>
      </w:r>
      <w:r>
        <w:rPr>
          <w:spacing w:val="-14"/>
          <w:sz w:val="24"/>
        </w:rPr>
        <w:t xml:space="preserve"> </w:t>
      </w:r>
      <w:r>
        <w:rPr>
          <w:sz w:val="24"/>
        </w:rPr>
        <w:t>(miału):</w:t>
      </w:r>
      <w:r>
        <w:rPr>
          <w:spacing w:val="-18"/>
          <w:sz w:val="24"/>
        </w:rPr>
        <w:t xml:space="preserve"> </w:t>
      </w:r>
      <w:r>
        <w:rPr>
          <w:sz w:val="24"/>
        </w:rPr>
        <w:t>&lt;</w:t>
      </w:r>
      <w:r>
        <w:rPr>
          <w:spacing w:val="-14"/>
          <w:sz w:val="24"/>
        </w:rPr>
        <w:t xml:space="preserve"> </w:t>
      </w:r>
      <w:r>
        <w:rPr>
          <w:sz w:val="24"/>
        </w:rPr>
        <w:t>10%.</w:t>
      </w:r>
    </w:p>
    <w:p w:rsidR="00EF1A8E" w:rsidRDefault="00273AAD">
      <w:pPr>
        <w:pStyle w:val="Tekstpodstawowy"/>
        <w:spacing w:before="15" w:line="254" w:lineRule="auto"/>
        <w:ind w:left="216" w:right="2248"/>
      </w:pPr>
      <w:r>
        <w:rPr>
          <w:w w:val="95"/>
        </w:rPr>
        <w:t>W</w:t>
      </w:r>
      <w:r>
        <w:rPr>
          <w:spacing w:val="-40"/>
          <w:w w:val="95"/>
        </w:rPr>
        <w:t xml:space="preserve"> </w:t>
      </w:r>
      <w:r>
        <w:rPr>
          <w:w w:val="95"/>
        </w:rPr>
        <w:t>przypadku</w:t>
      </w:r>
      <w:r>
        <w:rPr>
          <w:spacing w:val="-41"/>
          <w:w w:val="95"/>
        </w:rPr>
        <w:t xml:space="preserve"> </w:t>
      </w:r>
      <w:r>
        <w:rPr>
          <w:w w:val="95"/>
        </w:rPr>
        <w:t>stosowania</w:t>
      </w:r>
      <w:r>
        <w:rPr>
          <w:spacing w:val="-40"/>
          <w:w w:val="95"/>
        </w:rPr>
        <w:t xml:space="preserve"> </w:t>
      </w:r>
      <w:r>
        <w:rPr>
          <w:w w:val="95"/>
        </w:rPr>
        <w:t>gorszych</w:t>
      </w:r>
      <w:r>
        <w:rPr>
          <w:spacing w:val="-41"/>
          <w:w w:val="95"/>
        </w:rPr>
        <w:t xml:space="preserve"> </w:t>
      </w:r>
      <w:r>
        <w:rPr>
          <w:w w:val="95"/>
        </w:rPr>
        <w:t>paliw</w:t>
      </w:r>
      <w:r>
        <w:rPr>
          <w:spacing w:val="-40"/>
          <w:w w:val="95"/>
        </w:rPr>
        <w:t xml:space="preserve"> </w:t>
      </w:r>
      <w:r>
        <w:rPr>
          <w:w w:val="95"/>
        </w:rPr>
        <w:t>należy</w:t>
      </w:r>
      <w:r>
        <w:rPr>
          <w:spacing w:val="-40"/>
          <w:w w:val="95"/>
        </w:rPr>
        <w:t xml:space="preserve"> </w:t>
      </w:r>
      <w:r>
        <w:rPr>
          <w:w w:val="95"/>
        </w:rPr>
        <w:t>się</w:t>
      </w:r>
      <w:r>
        <w:rPr>
          <w:spacing w:val="-39"/>
          <w:w w:val="95"/>
        </w:rPr>
        <w:t xml:space="preserve"> </w:t>
      </w:r>
      <w:r>
        <w:rPr>
          <w:w w:val="95"/>
        </w:rPr>
        <w:t>liczyć</w:t>
      </w:r>
      <w:r>
        <w:rPr>
          <w:spacing w:val="-41"/>
          <w:w w:val="95"/>
        </w:rPr>
        <w:t xml:space="preserve"> </w:t>
      </w:r>
      <w:r>
        <w:rPr>
          <w:w w:val="95"/>
        </w:rPr>
        <w:t>z</w:t>
      </w:r>
      <w:r>
        <w:rPr>
          <w:spacing w:val="-40"/>
          <w:w w:val="95"/>
        </w:rPr>
        <w:t xml:space="preserve"> </w:t>
      </w:r>
      <w:r>
        <w:rPr>
          <w:w w:val="95"/>
        </w:rPr>
        <w:t>trudnościami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spalaniem, </w:t>
      </w:r>
      <w:r>
        <w:t>obniżeniem</w:t>
      </w:r>
      <w:r>
        <w:rPr>
          <w:spacing w:val="-28"/>
        </w:rPr>
        <w:t xml:space="preserve"> </w:t>
      </w:r>
      <w:r>
        <w:t>wydajności</w:t>
      </w:r>
      <w:r>
        <w:rPr>
          <w:spacing w:val="-28"/>
        </w:rPr>
        <w:t xml:space="preserve"> </w:t>
      </w:r>
      <w:r>
        <w:t>kotła</w:t>
      </w:r>
      <w:r>
        <w:rPr>
          <w:spacing w:val="-27"/>
        </w:rPr>
        <w:t xml:space="preserve"> </w:t>
      </w:r>
      <w:r>
        <w:t>oraz</w:t>
      </w:r>
      <w:r>
        <w:rPr>
          <w:spacing w:val="-28"/>
        </w:rPr>
        <w:t xml:space="preserve"> </w:t>
      </w:r>
      <w:r>
        <w:t>przedwczesne</w:t>
      </w:r>
      <w:r>
        <w:rPr>
          <w:spacing w:val="-30"/>
        </w:rPr>
        <w:t xml:space="preserve"> </w:t>
      </w:r>
      <w:r>
        <w:t>zniszczenie</w:t>
      </w:r>
      <w:r>
        <w:rPr>
          <w:spacing w:val="-27"/>
        </w:rPr>
        <w:t xml:space="preserve"> </w:t>
      </w:r>
      <w:r>
        <w:t>kotła.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Nagwek41"/>
        <w:ind w:left="1865"/>
        <w:jc w:val="left"/>
      </w:pPr>
      <w:r>
        <w:rPr>
          <w:w w:val="95"/>
        </w:rPr>
        <w:t>Kocioł nie jest przeznaczony do spalania odpadów i koksu.</w:t>
      </w:r>
    </w:p>
    <w:p w:rsidR="00EF1A8E" w:rsidRDefault="00EF1A8E">
      <w:p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Pr="00D21F2E" w:rsidRDefault="00273AAD">
      <w:pPr>
        <w:pStyle w:val="Akapitzlist"/>
        <w:numPr>
          <w:ilvl w:val="0"/>
          <w:numId w:val="69"/>
        </w:numPr>
        <w:tabs>
          <w:tab w:val="left" w:pos="459"/>
        </w:tabs>
        <w:spacing w:before="94"/>
        <w:ind w:hanging="242"/>
        <w:rPr>
          <w:b/>
          <w:color w:val="92D050"/>
          <w:sz w:val="24"/>
        </w:rPr>
      </w:pPr>
      <w:r w:rsidRPr="00D21F2E">
        <w:rPr>
          <w:b/>
          <w:color w:val="92D050"/>
          <w:w w:val="95"/>
          <w:sz w:val="24"/>
          <w:u w:val="thick"/>
        </w:rPr>
        <w:lastRenderedPageBreak/>
        <w:t>OPIS</w:t>
      </w:r>
      <w:r w:rsidRPr="00D21F2E">
        <w:rPr>
          <w:b/>
          <w:color w:val="92D050"/>
          <w:spacing w:val="-13"/>
          <w:w w:val="95"/>
          <w:sz w:val="24"/>
          <w:u w:val="thick"/>
        </w:rPr>
        <w:t xml:space="preserve"> </w:t>
      </w:r>
      <w:r w:rsidRPr="00D21F2E">
        <w:rPr>
          <w:b/>
          <w:color w:val="92D050"/>
          <w:w w:val="95"/>
          <w:sz w:val="24"/>
          <w:u w:val="thick"/>
        </w:rPr>
        <w:t>BUDOWY</w:t>
      </w:r>
    </w:p>
    <w:p w:rsidR="00EF1A8E" w:rsidRDefault="00EF1A8E">
      <w:pPr>
        <w:pStyle w:val="Tekstpodstawowy"/>
        <w:spacing w:before="1"/>
        <w:rPr>
          <w:b/>
          <w:sz w:val="22"/>
        </w:rPr>
      </w:pPr>
    </w:p>
    <w:p w:rsidR="00EF1A8E" w:rsidRDefault="00273AAD">
      <w:pPr>
        <w:pStyle w:val="Tekstpodstawowy"/>
        <w:spacing w:before="56" w:line="254" w:lineRule="auto"/>
        <w:ind w:left="216" w:right="1409"/>
        <w:jc w:val="both"/>
      </w:pPr>
      <w:r>
        <w:t>Korpus</w:t>
      </w:r>
      <w:r>
        <w:rPr>
          <w:spacing w:val="-22"/>
        </w:rPr>
        <w:t xml:space="preserve"> </w:t>
      </w:r>
      <w:r>
        <w:t>wykonany</w:t>
      </w:r>
      <w:r>
        <w:rPr>
          <w:spacing w:val="-20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kształcie</w:t>
      </w:r>
      <w:r>
        <w:rPr>
          <w:spacing w:val="-21"/>
        </w:rPr>
        <w:t xml:space="preserve"> </w:t>
      </w:r>
      <w:r>
        <w:t>prostopadłościanu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składa</w:t>
      </w:r>
      <w:r>
        <w:rPr>
          <w:spacing w:val="-22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części</w:t>
      </w:r>
      <w:r>
        <w:rPr>
          <w:spacing w:val="-21"/>
        </w:rPr>
        <w:t xml:space="preserve"> </w:t>
      </w:r>
      <w:r>
        <w:t>paleniskowej</w:t>
      </w:r>
      <w:r>
        <w:rPr>
          <w:spacing w:val="-21"/>
        </w:rPr>
        <w:t xml:space="preserve"> </w:t>
      </w:r>
      <w:r>
        <w:t xml:space="preserve">i </w:t>
      </w:r>
      <w:r>
        <w:rPr>
          <w:w w:val="95"/>
        </w:rPr>
        <w:t>konwekcyjnej.</w:t>
      </w:r>
      <w:r>
        <w:rPr>
          <w:spacing w:val="-39"/>
          <w:w w:val="95"/>
        </w:rPr>
        <w:t xml:space="preserve"> </w:t>
      </w:r>
      <w:r>
        <w:rPr>
          <w:w w:val="95"/>
        </w:rPr>
        <w:t>Palenisko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przedniej</w:t>
      </w:r>
      <w:r>
        <w:rPr>
          <w:spacing w:val="-38"/>
          <w:w w:val="95"/>
        </w:rPr>
        <w:t xml:space="preserve"> </w:t>
      </w:r>
      <w:r>
        <w:rPr>
          <w:w w:val="95"/>
        </w:rPr>
        <w:t>części</w:t>
      </w:r>
      <w:r>
        <w:rPr>
          <w:spacing w:val="-39"/>
          <w:w w:val="95"/>
        </w:rPr>
        <w:t xml:space="preserve"> </w:t>
      </w:r>
      <w:r>
        <w:rPr>
          <w:w w:val="95"/>
        </w:rPr>
        <w:t>wyposażone</w:t>
      </w:r>
      <w:r>
        <w:rPr>
          <w:spacing w:val="-38"/>
          <w:w w:val="95"/>
        </w:rPr>
        <w:t xml:space="preserve"> </w:t>
      </w:r>
      <w:r>
        <w:rPr>
          <w:w w:val="95"/>
        </w:rPr>
        <w:t>jest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>szczelnie</w:t>
      </w:r>
      <w:r>
        <w:rPr>
          <w:spacing w:val="-39"/>
          <w:w w:val="95"/>
        </w:rPr>
        <w:t xml:space="preserve"> </w:t>
      </w:r>
      <w:r>
        <w:rPr>
          <w:w w:val="95"/>
        </w:rPr>
        <w:t>zamykane</w:t>
      </w:r>
      <w:r>
        <w:rPr>
          <w:spacing w:val="-39"/>
          <w:w w:val="95"/>
        </w:rPr>
        <w:t xml:space="preserve"> </w:t>
      </w:r>
      <w:r>
        <w:rPr>
          <w:w w:val="95"/>
        </w:rPr>
        <w:t>drzwiczki paleniskowe i popielnikowe. Część konwekcyjna kotła wykonana jest z kanałów wodnych</w:t>
      </w:r>
      <w:r>
        <w:rPr>
          <w:spacing w:val="-33"/>
          <w:w w:val="95"/>
        </w:rPr>
        <w:t xml:space="preserve"> </w:t>
      </w:r>
      <w:r>
        <w:rPr>
          <w:w w:val="95"/>
        </w:rPr>
        <w:t>i spalinowych położonych na przemian w układzie poziomym. Konstrukcja kotła umożliwia okresowo</w:t>
      </w:r>
      <w:r>
        <w:rPr>
          <w:spacing w:val="-24"/>
          <w:w w:val="95"/>
        </w:rPr>
        <w:t xml:space="preserve"> </w:t>
      </w:r>
      <w:r>
        <w:rPr>
          <w:w w:val="95"/>
        </w:rPr>
        <w:t>czyszczenie</w:t>
      </w:r>
      <w:r>
        <w:rPr>
          <w:spacing w:val="-25"/>
          <w:w w:val="95"/>
        </w:rPr>
        <w:t xml:space="preserve"> </w:t>
      </w:r>
      <w:r>
        <w:rPr>
          <w:w w:val="95"/>
        </w:rPr>
        <w:t>powierzchni</w:t>
      </w:r>
      <w:r>
        <w:rPr>
          <w:spacing w:val="-25"/>
          <w:w w:val="95"/>
        </w:rPr>
        <w:t xml:space="preserve"> </w:t>
      </w:r>
      <w:r>
        <w:rPr>
          <w:w w:val="95"/>
        </w:rPr>
        <w:t>wymiany</w:t>
      </w:r>
      <w:r>
        <w:rPr>
          <w:spacing w:val="-24"/>
          <w:w w:val="95"/>
        </w:rPr>
        <w:t xml:space="preserve"> </w:t>
      </w:r>
      <w:r>
        <w:rPr>
          <w:w w:val="95"/>
        </w:rPr>
        <w:t>ciepła</w:t>
      </w:r>
      <w:r>
        <w:rPr>
          <w:spacing w:val="-25"/>
          <w:w w:val="95"/>
        </w:rPr>
        <w:t xml:space="preserve"> </w:t>
      </w:r>
      <w:r>
        <w:rPr>
          <w:w w:val="95"/>
        </w:rPr>
        <w:t>poprzez</w:t>
      </w:r>
      <w:r>
        <w:rPr>
          <w:spacing w:val="-22"/>
          <w:w w:val="95"/>
        </w:rPr>
        <w:t xml:space="preserve"> </w:t>
      </w:r>
      <w:r>
        <w:rPr>
          <w:w w:val="95"/>
        </w:rPr>
        <w:t>włazy</w:t>
      </w:r>
      <w:r>
        <w:rPr>
          <w:spacing w:val="-24"/>
          <w:w w:val="95"/>
        </w:rPr>
        <w:t xml:space="preserve"> </w:t>
      </w:r>
      <w:r>
        <w:rPr>
          <w:w w:val="95"/>
        </w:rPr>
        <w:t>wyczystek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przodu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kotła. </w:t>
      </w:r>
      <w:r>
        <w:t xml:space="preserve">W dolnej części kotła znajduje się palnik z podajnikiem paliwa wraz z napędem, </w:t>
      </w:r>
      <w:r>
        <w:rPr>
          <w:w w:val="95"/>
        </w:rPr>
        <w:t>wentylatorem</w:t>
      </w:r>
      <w:r>
        <w:rPr>
          <w:spacing w:val="-8"/>
          <w:w w:val="95"/>
        </w:rPr>
        <w:t xml:space="preserve"> </w:t>
      </w:r>
      <w:r>
        <w:rPr>
          <w:w w:val="95"/>
        </w:rPr>
        <w:t>oraz</w:t>
      </w:r>
      <w:r>
        <w:rPr>
          <w:spacing w:val="-8"/>
          <w:w w:val="95"/>
        </w:rPr>
        <w:t xml:space="preserve"> </w:t>
      </w:r>
      <w:r>
        <w:rPr>
          <w:w w:val="95"/>
        </w:rPr>
        <w:t>z</w:t>
      </w:r>
      <w:r>
        <w:rPr>
          <w:spacing w:val="-9"/>
          <w:w w:val="95"/>
        </w:rPr>
        <w:t xml:space="preserve"> </w:t>
      </w:r>
      <w:r>
        <w:rPr>
          <w:w w:val="95"/>
        </w:rPr>
        <w:t>boku</w:t>
      </w:r>
      <w:r>
        <w:rPr>
          <w:spacing w:val="-7"/>
          <w:w w:val="95"/>
        </w:rPr>
        <w:t xml:space="preserve"> </w:t>
      </w:r>
      <w:r>
        <w:rPr>
          <w:w w:val="95"/>
        </w:rPr>
        <w:t>zbiornik</w:t>
      </w:r>
      <w:r>
        <w:rPr>
          <w:spacing w:val="-10"/>
          <w:w w:val="95"/>
        </w:rPr>
        <w:t xml:space="preserve"> </w:t>
      </w:r>
      <w:r>
        <w:rPr>
          <w:w w:val="95"/>
        </w:rPr>
        <w:t>paliwa.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górnej</w:t>
      </w:r>
      <w:r>
        <w:rPr>
          <w:spacing w:val="-7"/>
          <w:w w:val="95"/>
        </w:rPr>
        <w:t xml:space="preserve"> </w:t>
      </w:r>
      <w:r>
        <w:rPr>
          <w:w w:val="95"/>
        </w:rPr>
        <w:t>części</w:t>
      </w:r>
      <w:r>
        <w:rPr>
          <w:spacing w:val="-8"/>
          <w:w w:val="95"/>
        </w:rPr>
        <w:t xml:space="preserve"> </w:t>
      </w:r>
      <w:r>
        <w:rPr>
          <w:w w:val="95"/>
        </w:rPr>
        <w:t>kotła</w:t>
      </w:r>
      <w:r>
        <w:rPr>
          <w:spacing w:val="-8"/>
          <w:w w:val="95"/>
        </w:rPr>
        <w:t xml:space="preserve"> </w:t>
      </w:r>
      <w:r>
        <w:rPr>
          <w:w w:val="95"/>
        </w:rPr>
        <w:t>umieszczono</w:t>
      </w:r>
      <w:r>
        <w:rPr>
          <w:spacing w:val="-9"/>
          <w:w w:val="95"/>
        </w:rPr>
        <w:t xml:space="preserve"> </w:t>
      </w:r>
      <w:r>
        <w:rPr>
          <w:w w:val="95"/>
        </w:rPr>
        <w:t>króćce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wody </w:t>
      </w:r>
      <w:r>
        <w:t>zasilającej</w:t>
      </w:r>
      <w:r>
        <w:rPr>
          <w:spacing w:val="-27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pomiarowe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dole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tyłu</w:t>
      </w:r>
      <w:r>
        <w:rPr>
          <w:spacing w:val="-27"/>
        </w:rPr>
        <w:t xml:space="preserve"> </w:t>
      </w:r>
      <w:r>
        <w:t>lub</w:t>
      </w:r>
      <w:r>
        <w:rPr>
          <w:spacing w:val="-28"/>
        </w:rPr>
        <w:t xml:space="preserve"> </w:t>
      </w:r>
      <w:r>
        <w:t>boku</w:t>
      </w:r>
      <w:r>
        <w:rPr>
          <w:spacing w:val="-26"/>
        </w:rPr>
        <w:t xml:space="preserve"> </w:t>
      </w:r>
      <w:r>
        <w:t>kotła</w:t>
      </w:r>
      <w:r>
        <w:rPr>
          <w:spacing w:val="-26"/>
        </w:rPr>
        <w:t xml:space="preserve"> </w:t>
      </w:r>
      <w:r>
        <w:t>króćce</w:t>
      </w:r>
      <w:r>
        <w:rPr>
          <w:spacing w:val="-25"/>
        </w:rPr>
        <w:t xml:space="preserve"> </w:t>
      </w:r>
      <w:r>
        <w:t>wody</w:t>
      </w:r>
      <w:r>
        <w:rPr>
          <w:spacing w:val="-27"/>
        </w:rPr>
        <w:t xml:space="preserve"> </w:t>
      </w:r>
      <w:r>
        <w:t>powrotnej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spustowy. Korpus</w:t>
      </w:r>
      <w:r>
        <w:rPr>
          <w:spacing w:val="-22"/>
        </w:rPr>
        <w:t xml:space="preserve"> </w:t>
      </w:r>
      <w:r>
        <w:t>kotła</w:t>
      </w:r>
      <w:r>
        <w:rPr>
          <w:spacing w:val="-21"/>
        </w:rPr>
        <w:t xml:space="preserve"> </w:t>
      </w:r>
      <w:r>
        <w:t>oraz</w:t>
      </w:r>
      <w:r>
        <w:rPr>
          <w:spacing w:val="-18"/>
        </w:rPr>
        <w:t xml:space="preserve"> </w:t>
      </w:r>
      <w:r>
        <w:t>drzwiczki</w:t>
      </w:r>
      <w:r>
        <w:rPr>
          <w:spacing w:val="-19"/>
        </w:rPr>
        <w:t xml:space="preserve"> </w:t>
      </w:r>
      <w:r>
        <w:t>posiadają</w:t>
      </w:r>
      <w:r>
        <w:rPr>
          <w:spacing w:val="-18"/>
        </w:rPr>
        <w:t xml:space="preserve"> </w:t>
      </w:r>
      <w:r>
        <w:t>izolację</w:t>
      </w:r>
      <w:r>
        <w:rPr>
          <w:spacing w:val="-20"/>
        </w:rPr>
        <w:t xml:space="preserve"> </w:t>
      </w:r>
      <w:r>
        <w:t>termiczną.</w:t>
      </w:r>
    </w:p>
    <w:p w:rsidR="00EF1A8E" w:rsidRDefault="00273AAD">
      <w:pPr>
        <w:pStyle w:val="Tekstpodstawowy"/>
        <w:spacing w:before="4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Części mechaniczne i napędu podajnika są osłonięte i nie zagrażają bezpieczeństwu obsługi</w:t>
      </w:r>
    </w:p>
    <w:p w:rsidR="00EF1A8E" w:rsidRDefault="00EF1A8E">
      <w:pPr>
        <w:pStyle w:val="Tekstpodstawowy"/>
        <w:spacing w:before="2"/>
        <w:rPr>
          <w:sz w:val="22"/>
        </w:rPr>
      </w:pPr>
    </w:p>
    <w:p w:rsidR="00EF1A8E" w:rsidRDefault="00273AAD">
      <w:pPr>
        <w:pStyle w:val="Tekstpodstawowy"/>
        <w:spacing w:before="56"/>
        <w:ind w:left="216"/>
      </w:pPr>
      <w:r>
        <w:rPr>
          <w:u w:val="single"/>
        </w:rPr>
        <w:t>Palenisko</w:t>
      </w:r>
    </w:p>
    <w:p w:rsidR="00EF1A8E" w:rsidRDefault="00273AAD">
      <w:pPr>
        <w:pStyle w:val="Tekstpodstawowy"/>
        <w:spacing w:before="16" w:line="254" w:lineRule="auto"/>
        <w:ind w:left="216" w:right="1415"/>
        <w:jc w:val="both"/>
      </w:pPr>
      <w:r>
        <w:t>Wykonana w kształcie komory, w której umieszczony jest retortowy palnik węglowy montowany w otworze z boku kotła. Bezpośrednio pod palnikiem znajduje się komora popielnikowa zamykana szczelnie drzwiczkami.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Część konwekcyjna</w:t>
      </w:r>
    </w:p>
    <w:p w:rsidR="00EF1A8E" w:rsidRDefault="00273AAD">
      <w:pPr>
        <w:pStyle w:val="Tekstpodstawowy"/>
        <w:spacing w:before="17"/>
        <w:ind w:left="216"/>
      </w:pPr>
      <w:r>
        <w:t>Stanowi układ kanałów wodnych położonych na przemian z kanałami spalinowymi.</w:t>
      </w:r>
    </w:p>
    <w:p w:rsidR="00EF1A8E" w:rsidRDefault="00273AAD">
      <w:pPr>
        <w:pStyle w:val="Tekstpodstawowy"/>
        <w:spacing w:before="17" w:line="254" w:lineRule="auto"/>
        <w:ind w:left="216" w:right="1412"/>
        <w:jc w:val="both"/>
      </w:pPr>
      <w:r>
        <w:t>Nad paleniskiem znajdują się pięć poziomych kanałów wodnych, które są pochyłe, co powoduje</w:t>
      </w:r>
      <w:r>
        <w:rPr>
          <w:spacing w:val="-10"/>
        </w:rPr>
        <w:t xml:space="preserve"> </w:t>
      </w:r>
      <w:r>
        <w:t>zmiany</w:t>
      </w:r>
      <w:r>
        <w:rPr>
          <w:spacing w:val="-11"/>
        </w:rPr>
        <w:t xml:space="preserve"> </w:t>
      </w:r>
      <w:r>
        <w:t>prędkości</w:t>
      </w:r>
      <w:r>
        <w:rPr>
          <w:spacing w:val="-9"/>
        </w:rPr>
        <w:t xml:space="preserve"> </w:t>
      </w:r>
      <w:r>
        <w:t>spalin</w:t>
      </w:r>
      <w:r>
        <w:rPr>
          <w:spacing w:val="-9"/>
        </w:rPr>
        <w:t xml:space="preserve"> </w:t>
      </w:r>
      <w:r>
        <w:t>(przyspieszenie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wyhamowanie).</w:t>
      </w:r>
      <w:r>
        <w:rPr>
          <w:spacing w:val="-11"/>
        </w:rPr>
        <w:t xml:space="preserve"> </w:t>
      </w:r>
      <w:r>
        <w:t>Efektem</w:t>
      </w:r>
      <w:r>
        <w:rPr>
          <w:spacing w:val="-10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 xml:space="preserve">jest </w:t>
      </w:r>
      <w:r>
        <w:rPr>
          <w:w w:val="95"/>
        </w:rPr>
        <w:t xml:space="preserve">zawirowanie przepływu spalin, intensyfikacja wymiany ciepła oraz wytrącenie grubszych </w:t>
      </w:r>
      <w:r>
        <w:t>frakcji</w:t>
      </w:r>
      <w:r>
        <w:rPr>
          <w:spacing w:val="-21"/>
        </w:rPr>
        <w:t xml:space="preserve"> </w:t>
      </w:r>
      <w:r>
        <w:t>lotnych</w:t>
      </w:r>
      <w:r>
        <w:rPr>
          <w:spacing w:val="-20"/>
        </w:rPr>
        <w:t xml:space="preserve"> </w:t>
      </w:r>
      <w:r>
        <w:t>(pyłów).</w:t>
      </w:r>
      <w:r>
        <w:rPr>
          <w:spacing w:val="-20"/>
        </w:rPr>
        <w:t xml:space="preserve"> </w:t>
      </w:r>
      <w:r>
        <w:t>Wylot</w:t>
      </w:r>
      <w:r>
        <w:rPr>
          <w:spacing w:val="-20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ostatniego</w:t>
      </w:r>
      <w:r>
        <w:rPr>
          <w:spacing w:val="-21"/>
        </w:rPr>
        <w:t xml:space="preserve"> </w:t>
      </w:r>
      <w:r>
        <w:t>górnego</w:t>
      </w:r>
      <w:r>
        <w:rPr>
          <w:spacing w:val="-19"/>
        </w:rPr>
        <w:t xml:space="preserve"> </w:t>
      </w:r>
      <w:r>
        <w:t>kanału</w:t>
      </w:r>
      <w:r>
        <w:rPr>
          <w:spacing w:val="-21"/>
        </w:rPr>
        <w:t xml:space="preserve"> </w:t>
      </w:r>
      <w:r>
        <w:t>spalinowego</w:t>
      </w:r>
      <w:r>
        <w:rPr>
          <w:spacing w:val="-20"/>
        </w:rPr>
        <w:t xml:space="preserve"> </w:t>
      </w:r>
      <w:r>
        <w:t>połączony</w:t>
      </w:r>
      <w:r>
        <w:rPr>
          <w:spacing w:val="-20"/>
        </w:rPr>
        <w:t xml:space="preserve"> </w:t>
      </w:r>
      <w:r>
        <w:t>jest</w:t>
      </w:r>
      <w:r>
        <w:rPr>
          <w:spacing w:val="-21"/>
        </w:rPr>
        <w:t xml:space="preserve"> </w:t>
      </w:r>
      <w:r>
        <w:t>z czopuchem.</w:t>
      </w:r>
    </w:p>
    <w:p w:rsidR="00EF1A8E" w:rsidRDefault="00EF1A8E">
      <w:pPr>
        <w:pStyle w:val="Tekstpodstawowy"/>
        <w:spacing w:before="9"/>
        <w:rPr>
          <w:sz w:val="25"/>
        </w:rPr>
      </w:pPr>
    </w:p>
    <w:p w:rsidR="00EF1A8E" w:rsidRDefault="00273AAD">
      <w:pPr>
        <w:pStyle w:val="Tekstpodstawowy"/>
        <w:spacing w:before="1"/>
        <w:ind w:left="216"/>
      </w:pPr>
      <w:r>
        <w:rPr>
          <w:u w:val="single"/>
        </w:rPr>
        <w:t>Popielnik</w:t>
      </w:r>
    </w:p>
    <w:p w:rsidR="00EF1A8E" w:rsidRDefault="00273AAD">
      <w:pPr>
        <w:pStyle w:val="Tekstpodstawowy"/>
        <w:spacing w:before="16" w:line="254" w:lineRule="auto"/>
        <w:ind w:left="216" w:right="1415"/>
        <w:jc w:val="both"/>
      </w:pPr>
      <w:r>
        <w:rPr>
          <w:w w:val="95"/>
        </w:rPr>
        <w:t>Znajduje</w:t>
      </w:r>
      <w:r>
        <w:rPr>
          <w:spacing w:val="-18"/>
          <w:w w:val="95"/>
        </w:rPr>
        <w:t xml:space="preserve"> </w:t>
      </w:r>
      <w:r>
        <w:rPr>
          <w:w w:val="95"/>
        </w:rPr>
        <w:t>się</w:t>
      </w:r>
      <w:r>
        <w:rPr>
          <w:spacing w:val="-17"/>
          <w:w w:val="95"/>
        </w:rPr>
        <w:t xml:space="preserve"> </w:t>
      </w:r>
      <w:r>
        <w:rPr>
          <w:w w:val="95"/>
        </w:rPr>
        <w:t>pod</w:t>
      </w:r>
      <w:r>
        <w:rPr>
          <w:spacing w:val="-18"/>
          <w:w w:val="95"/>
        </w:rPr>
        <w:t xml:space="preserve"> </w:t>
      </w:r>
      <w:r>
        <w:rPr>
          <w:w w:val="95"/>
        </w:rPr>
        <w:t>palnikiem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stanowi</w:t>
      </w:r>
      <w:r>
        <w:rPr>
          <w:spacing w:val="-18"/>
          <w:w w:val="95"/>
        </w:rPr>
        <w:t xml:space="preserve"> </w:t>
      </w:r>
      <w:r>
        <w:rPr>
          <w:w w:val="95"/>
        </w:rPr>
        <w:t>komorę,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której</w:t>
      </w:r>
      <w:r>
        <w:rPr>
          <w:spacing w:val="-19"/>
          <w:w w:val="95"/>
        </w:rPr>
        <w:t xml:space="preserve"> </w:t>
      </w:r>
      <w:r>
        <w:rPr>
          <w:w w:val="95"/>
        </w:rPr>
        <w:t>gromadzi</w:t>
      </w:r>
      <w:r>
        <w:rPr>
          <w:spacing w:val="-19"/>
          <w:w w:val="95"/>
        </w:rPr>
        <w:t xml:space="preserve"> </w:t>
      </w:r>
      <w:r>
        <w:rPr>
          <w:w w:val="95"/>
        </w:rPr>
        <w:t>się</w:t>
      </w:r>
      <w:r>
        <w:rPr>
          <w:spacing w:val="-18"/>
          <w:w w:val="95"/>
        </w:rPr>
        <w:t xml:space="preserve"> </w:t>
      </w:r>
      <w:r>
        <w:rPr>
          <w:w w:val="95"/>
        </w:rPr>
        <w:t>popiół.</w:t>
      </w:r>
      <w:r>
        <w:rPr>
          <w:spacing w:val="-12"/>
          <w:w w:val="95"/>
        </w:rPr>
        <w:t xml:space="preserve"> </w:t>
      </w:r>
      <w:r>
        <w:rPr>
          <w:w w:val="95"/>
        </w:rPr>
        <w:t>Wyposażony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jest </w:t>
      </w:r>
      <w:r>
        <w:t>w</w:t>
      </w:r>
      <w:r>
        <w:rPr>
          <w:spacing w:val="-25"/>
        </w:rPr>
        <w:t xml:space="preserve"> </w:t>
      </w:r>
      <w:r>
        <w:t>szufladę,</w:t>
      </w:r>
      <w:r>
        <w:rPr>
          <w:spacing w:val="-25"/>
        </w:rPr>
        <w:t xml:space="preserve"> </w:t>
      </w:r>
      <w:r>
        <w:t>która</w:t>
      </w:r>
      <w:r>
        <w:rPr>
          <w:spacing w:val="-26"/>
        </w:rPr>
        <w:t xml:space="preserve"> </w:t>
      </w:r>
      <w:r>
        <w:t>ułatwia</w:t>
      </w:r>
      <w:r>
        <w:rPr>
          <w:spacing w:val="-24"/>
        </w:rPr>
        <w:t xml:space="preserve"> </w:t>
      </w:r>
      <w:r>
        <w:t>usuwanie</w:t>
      </w:r>
      <w:r>
        <w:rPr>
          <w:spacing w:val="-25"/>
        </w:rPr>
        <w:t xml:space="preserve"> </w:t>
      </w:r>
      <w:r>
        <w:t>popiołu</w:t>
      </w:r>
      <w:r>
        <w:rPr>
          <w:spacing w:val="-23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popielnika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spod</w:t>
      </w:r>
      <w:r>
        <w:rPr>
          <w:spacing w:val="-24"/>
        </w:rPr>
        <w:t xml:space="preserve"> </w:t>
      </w:r>
      <w:r>
        <w:t>kanałów</w:t>
      </w:r>
      <w:r>
        <w:rPr>
          <w:spacing w:val="-25"/>
        </w:rPr>
        <w:t xml:space="preserve"> </w:t>
      </w:r>
      <w:r>
        <w:t>pionowych</w:t>
      </w:r>
      <w:r>
        <w:rPr>
          <w:spacing w:val="-24"/>
        </w:rPr>
        <w:t xml:space="preserve"> </w:t>
      </w:r>
      <w:r>
        <w:t>tylnej części</w:t>
      </w:r>
      <w:r>
        <w:rPr>
          <w:spacing w:val="-15"/>
        </w:rPr>
        <w:t xml:space="preserve"> </w:t>
      </w:r>
      <w:r>
        <w:t>kotła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jej</w:t>
      </w:r>
      <w:r>
        <w:rPr>
          <w:spacing w:val="-14"/>
        </w:rPr>
        <w:t xml:space="preserve"> </w:t>
      </w:r>
      <w:r>
        <w:t>wyjęciu.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spacing w:before="1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Właz paleniskowy</w:t>
      </w:r>
    </w:p>
    <w:p w:rsidR="00EF1A8E" w:rsidRDefault="00273AAD">
      <w:pPr>
        <w:pStyle w:val="Tekstpodstawowy"/>
        <w:spacing w:before="16" w:line="254" w:lineRule="auto"/>
        <w:ind w:left="216" w:right="1410"/>
      </w:pPr>
      <w:r>
        <w:t>Umieszczony</w:t>
      </w:r>
      <w:r>
        <w:rPr>
          <w:spacing w:val="-39"/>
        </w:rPr>
        <w:t xml:space="preserve"> </w:t>
      </w:r>
      <w:r>
        <w:t>jest</w:t>
      </w:r>
      <w:r>
        <w:rPr>
          <w:spacing w:val="-39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palenisku</w:t>
      </w:r>
      <w:r>
        <w:rPr>
          <w:spacing w:val="-39"/>
        </w:rPr>
        <w:t xml:space="preserve"> </w:t>
      </w:r>
      <w:r>
        <w:t>z</w:t>
      </w:r>
      <w:r>
        <w:rPr>
          <w:spacing w:val="-39"/>
        </w:rPr>
        <w:t xml:space="preserve"> </w:t>
      </w:r>
      <w:r>
        <w:t>przodu</w:t>
      </w:r>
      <w:r>
        <w:rPr>
          <w:spacing w:val="-38"/>
        </w:rPr>
        <w:t xml:space="preserve"> </w:t>
      </w:r>
      <w:r>
        <w:t>kotła</w:t>
      </w:r>
      <w:r>
        <w:rPr>
          <w:spacing w:val="-37"/>
        </w:rPr>
        <w:t xml:space="preserve"> </w:t>
      </w:r>
      <w:r>
        <w:t>strefie</w:t>
      </w:r>
      <w:r>
        <w:rPr>
          <w:spacing w:val="-38"/>
        </w:rPr>
        <w:t xml:space="preserve"> </w:t>
      </w:r>
      <w:r>
        <w:t>palnika</w:t>
      </w:r>
      <w:r>
        <w:rPr>
          <w:spacing w:val="-3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służy</w:t>
      </w:r>
      <w:r>
        <w:rPr>
          <w:spacing w:val="-39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rozpalania</w:t>
      </w:r>
      <w:r>
        <w:rPr>
          <w:spacing w:val="-38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palniku oraz</w:t>
      </w:r>
      <w:r>
        <w:rPr>
          <w:spacing w:val="-17"/>
        </w:rPr>
        <w:t xml:space="preserve"> </w:t>
      </w:r>
      <w:r>
        <w:t>czyszczenia</w:t>
      </w:r>
      <w:r>
        <w:rPr>
          <w:spacing w:val="-19"/>
        </w:rPr>
        <w:t xml:space="preserve"> </w:t>
      </w:r>
      <w:r>
        <w:t>paleniska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obsługi</w:t>
      </w:r>
      <w:r>
        <w:rPr>
          <w:spacing w:val="-20"/>
        </w:rPr>
        <w:t xml:space="preserve"> </w:t>
      </w:r>
      <w:r>
        <w:t>palnika.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Właz popielnikowy</w:t>
      </w:r>
    </w:p>
    <w:p w:rsidR="00EF1A8E" w:rsidRDefault="00273AAD">
      <w:pPr>
        <w:pStyle w:val="Tekstpodstawowy"/>
        <w:spacing w:before="20"/>
        <w:ind w:left="216"/>
        <w:jc w:val="both"/>
      </w:pPr>
      <w:r>
        <w:t>Umieszczony jest w palenisku z przodu kotła pod włazem paleniskowym w strefie</w:t>
      </w:r>
      <w:r>
        <w:rPr>
          <w:spacing w:val="62"/>
        </w:rPr>
        <w:t xml:space="preserve"> </w:t>
      </w:r>
      <w:r>
        <w:t>dolnej</w:t>
      </w:r>
    </w:p>
    <w:p w:rsidR="00EF1A8E" w:rsidRDefault="00273AAD">
      <w:pPr>
        <w:pStyle w:val="Tekstpodstawowy"/>
        <w:spacing w:before="17"/>
        <w:ind w:left="216"/>
        <w:jc w:val="both"/>
      </w:pPr>
      <w:r>
        <w:t>części palnika i służy czyszczenia popielnika oraz obsługi palnika.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Właz wyczystki</w:t>
      </w:r>
    </w:p>
    <w:p w:rsidR="00EF1A8E" w:rsidRDefault="00273AAD">
      <w:pPr>
        <w:pStyle w:val="Tekstpodstawowy"/>
        <w:spacing w:before="17"/>
        <w:ind w:left="216"/>
        <w:jc w:val="both"/>
      </w:pPr>
      <w:r>
        <w:t>Znajduje się z przodu kotła i stanowią dostęp do kanałów spalinowych w strefie</w:t>
      </w:r>
    </w:p>
    <w:p w:rsidR="00EF1A8E" w:rsidRDefault="00273AAD">
      <w:pPr>
        <w:pStyle w:val="Tekstpodstawowy"/>
        <w:spacing w:before="17"/>
        <w:ind w:left="216"/>
        <w:jc w:val="both"/>
      </w:pPr>
      <w:r>
        <w:t>konwekcyjnej. Po otwarciu włazu istnieje możliwości wyczyszczenia wszystkich kanałów.</w:t>
      </w:r>
    </w:p>
    <w:p w:rsidR="00EF1A8E" w:rsidRDefault="00273AAD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Wszystkie włazy zamknięte są izolowanymi cieplnie drzwiczkami lub pokrywami.</w:t>
      </w:r>
    </w:p>
    <w:p w:rsidR="00EF1A8E" w:rsidRDefault="00EF1A8E">
      <w:pPr>
        <w:jc w:val="both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Tekstpodstawowy"/>
        <w:spacing w:before="94"/>
        <w:ind w:left="216"/>
      </w:pPr>
      <w:r>
        <w:rPr>
          <w:u w:val="single"/>
        </w:rPr>
        <w:lastRenderedPageBreak/>
        <w:t>Izolacja cieplna</w:t>
      </w:r>
    </w:p>
    <w:p w:rsidR="00EF1A8E" w:rsidRDefault="00273AAD">
      <w:pPr>
        <w:pStyle w:val="Tekstpodstawowy"/>
        <w:spacing w:before="17" w:line="254" w:lineRule="auto"/>
        <w:ind w:left="216" w:right="1419"/>
        <w:jc w:val="both"/>
      </w:pPr>
      <w:r>
        <w:rPr>
          <w:w w:val="95"/>
        </w:rPr>
        <w:t>Wykonana</w:t>
      </w:r>
      <w:r>
        <w:rPr>
          <w:spacing w:val="-30"/>
          <w:w w:val="95"/>
        </w:rPr>
        <w:t xml:space="preserve"> </w:t>
      </w:r>
      <w:r>
        <w:rPr>
          <w:w w:val="95"/>
        </w:rPr>
        <w:t>jest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wełny</w:t>
      </w:r>
      <w:r>
        <w:rPr>
          <w:spacing w:val="-30"/>
          <w:w w:val="95"/>
        </w:rPr>
        <w:t xml:space="preserve"> </w:t>
      </w:r>
      <w:r>
        <w:rPr>
          <w:w w:val="95"/>
        </w:rPr>
        <w:t>mineralnej</w:t>
      </w:r>
      <w:r>
        <w:rPr>
          <w:spacing w:val="-31"/>
          <w:w w:val="95"/>
        </w:rPr>
        <w:t xml:space="preserve"> </w:t>
      </w:r>
      <w:r>
        <w:rPr>
          <w:w w:val="95"/>
        </w:rPr>
        <w:t>umieszczonej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kasetach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blach</w:t>
      </w:r>
      <w:r>
        <w:rPr>
          <w:spacing w:val="-28"/>
          <w:w w:val="95"/>
        </w:rPr>
        <w:t xml:space="preserve"> </w:t>
      </w:r>
      <w:r>
        <w:rPr>
          <w:w w:val="95"/>
        </w:rPr>
        <w:t>stalowych,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powlekanych </w:t>
      </w:r>
      <w:r>
        <w:t>lub obustronnie malowanych, zapewniającą bezpieczną temperaturę powierzchni zewnętrznej.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u w:val="single"/>
        </w:rPr>
        <w:t>Czopuch</w:t>
      </w:r>
    </w:p>
    <w:p w:rsidR="00EF1A8E" w:rsidRDefault="00273AAD">
      <w:pPr>
        <w:pStyle w:val="Tekstpodstawowy"/>
        <w:spacing w:before="17" w:line="254" w:lineRule="auto"/>
        <w:ind w:left="216" w:right="1412"/>
        <w:jc w:val="both"/>
      </w:pPr>
      <w:r>
        <w:rPr>
          <w:w w:val="95"/>
        </w:rPr>
        <w:t>Wykonany</w:t>
      </w:r>
      <w:r>
        <w:rPr>
          <w:spacing w:val="-18"/>
          <w:w w:val="95"/>
        </w:rPr>
        <w:t xml:space="preserve"> </w:t>
      </w:r>
      <w:r>
        <w:rPr>
          <w:w w:val="95"/>
        </w:rPr>
        <w:t>jest</w:t>
      </w:r>
      <w:r>
        <w:rPr>
          <w:spacing w:val="-17"/>
          <w:w w:val="95"/>
        </w:rPr>
        <w:t xml:space="preserve"> </w:t>
      </w:r>
      <w:r>
        <w:rPr>
          <w:w w:val="95"/>
        </w:rPr>
        <w:t>jako</w:t>
      </w:r>
      <w:r>
        <w:rPr>
          <w:spacing w:val="-18"/>
          <w:w w:val="95"/>
        </w:rPr>
        <w:t xml:space="preserve"> </w:t>
      </w:r>
      <w:r>
        <w:rPr>
          <w:w w:val="95"/>
        </w:rPr>
        <w:t>rurowy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umieszczony</w:t>
      </w:r>
      <w:r>
        <w:rPr>
          <w:spacing w:val="-19"/>
          <w:w w:val="95"/>
        </w:rPr>
        <w:t xml:space="preserve"> </w:t>
      </w:r>
      <w:r>
        <w:rPr>
          <w:w w:val="95"/>
        </w:rPr>
        <w:t>nad</w:t>
      </w:r>
      <w:r>
        <w:rPr>
          <w:spacing w:val="-18"/>
          <w:w w:val="95"/>
        </w:rPr>
        <w:t xml:space="preserve"> </w:t>
      </w:r>
      <w:r>
        <w:rPr>
          <w:w w:val="95"/>
        </w:rPr>
        <w:t>wymiennikiem,</w:t>
      </w:r>
      <w:r>
        <w:rPr>
          <w:spacing w:val="-18"/>
          <w:w w:val="95"/>
        </w:rPr>
        <w:t xml:space="preserve"> </w:t>
      </w:r>
      <w:r>
        <w:rPr>
          <w:w w:val="95"/>
        </w:rPr>
        <w:t>skierowany</w:t>
      </w:r>
      <w:r>
        <w:rPr>
          <w:spacing w:val="-18"/>
          <w:w w:val="95"/>
        </w:rPr>
        <w:t xml:space="preserve"> </w:t>
      </w:r>
      <w:r>
        <w:rPr>
          <w:w w:val="95"/>
        </w:rPr>
        <w:t>pionowo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wylotem </w:t>
      </w:r>
      <w:r>
        <w:t>do</w:t>
      </w:r>
      <w:r>
        <w:rPr>
          <w:spacing w:val="-37"/>
        </w:rPr>
        <w:t xml:space="preserve"> </w:t>
      </w:r>
      <w:r>
        <w:t>góry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służy</w:t>
      </w:r>
      <w:r>
        <w:rPr>
          <w:spacing w:val="-36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połączenia</w:t>
      </w:r>
      <w:r>
        <w:rPr>
          <w:spacing w:val="-37"/>
        </w:rPr>
        <w:t xml:space="preserve"> </w:t>
      </w:r>
      <w:r>
        <w:t>kotła</w:t>
      </w:r>
      <w:r>
        <w:rPr>
          <w:spacing w:val="-36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t>kominem.</w:t>
      </w:r>
      <w:r>
        <w:rPr>
          <w:spacing w:val="-37"/>
        </w:rPr>
        <w:t xml:space="preserve"> </w:t>
      </w:r>
      <w:r>
        <w:t>Ze</w:t>
      </w:r>
      <w:r>
        <w:rPr>
          <w:spacing w:val="-37"/>
        </w:rPr>
        <w:t xml:space="preserve"> </w:t>
      </w:r>
      <w:r>
        <w:t>względów</w:t>
      </w:r>
      <w:r>
        <w:rPr>
          <w:spacing w:val="-36"/>
        </w:rPr>
        <w:t xml:space="preserve"> </w:t>
      </w:r>
      <w:r>
        <w:t>bezpieczeństwa</w:t>
      </w:r>
      <w:r>
        <w:rPr>
          <w:spacing w:val="-36"/>
        </w:rPr>
        <w:t xml:space="preserve"> </w:t>
      </w:r>
      <w:r>
        <w:t>czopuch</w:t>
      </w:r>
      <w:r>
        <w:rPr>
          <w:spacing w:val="-37"/>
        </w:rPr>
        <w:t xml:space="preserve"> </w:t>
      </w:r>
      <w:r>
        <w:t xml:space="preserve">nie </w:t>
      </w:r>
      <w:r>
        <w:rPr>
          <w:w w:val="95"/>
        </w:rPr>
        <w:t>posiada</w:t>
      </w:r>
      <w:r>
        <w:rPr>
          <w:spacing w:val="-8"/>
          <w:w w:val="95"/>
        </w:rPr>
        <w:t xml:space="preserve"> </w:t>
      </w:r>
      <w:r>
        <w:rPr>
          <w:w w:val="95"/>
        </w:rPr>
        <w:t>przepustnicy</w:t>
      </w:r>
      <w:r>
        <w:rPr>
          <w:spacing w:val="-7"/>
          <w:w w:val="95"/>
        </w:rPr>
        <w:t xml:space="preserve"> </w:t>
      </w:r>
      <w:r>
        <w:rPr>
          <w:w w:val="95"/>
        </w:rPr>
        <w:t>spalin,</w:t>
      </w:r>
      <w:r>
        <w:rPr>
          <w:spacing w:val="-7"/>
          <w:w w:val="95"/>
        </w:rPr>
        <w:t xml:space="preserve"> </w:t>
      </w:r>
      <w:r>
        <w:rPr>
          <w:w w:val="95"/>
        </w:rPr>
        <w:t>co</w:t>
      </w:r>
      <w:r>
        <w:rPr>
          <w:spacing w:val="-6"/>
          <w:w w:val="95"/>
        </w:rPr>
        <w:t xml:space="preserve"> </w:t>
      </w:r>
      <w:r>
        <w:rPr>
          <w:w w:val="95"/>
        </w:rPr>
        <w:t>uniemożliwia</w:t>
      </w:r>
      <w:r>
        <w:rPr>
          <w:spacing w:val="-6"/>
          <w:w w:val="95"/>
        </w:rPr>
        <w:t xml:space="preserve"> </w:t>
      </w:r>
      <w:r>
        <w:rPr>
          <w:w w:val="95"/>
        </w:rPr>
        <w:t>przypadkowe</w:t>
      </w:r>
      <w:r>
        <w:rPr>
          <w:spacing w:val="-6"/>
          <w:w w:val="95"/>
        </w:rPr>
        <w:t xml:space="preserve"> </w:t>
      </w:r>
      <w:r>
        <w:rPr>
          <w:w w:val="95"/>
        </w:rPr>
        <w:t>zamknięcie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zakłócenie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wylotu </w:t>
      </w:r>
      <w:r>
        <w:t>salin</w:t>
      </w:r>
      <w:r>
        <w:rPr>
          <w:spacing w:val="-15"/>
        </w:rPr>
        <w:t xml:space="preserve"> </w:t>
      </w:r>
      <w:r>
        <w:t>przy</w:t>
      </w:r>
      <w:r>
        <w:rPr>
          <w:spacing w:val="-17"/>
        </w:rPr>
        <w:t xml:space="preserve"> </w:t>
      </w:r>
      <w:r>
        <w:t>włączonym</w:t>
      </w:r>
      <w:r>
        <w:rPr>
          <w:spacing w:val="-18"/>
        </w:rPr>
        <w:t xml:space="preserve"> </w:t>
      </w:r>
      <w:r>
        <w:t>nadmuchu</w:t>
      </w:r>
      <w:r>
        <w:rPr>
          <w:spacing w:val="-15"/>
        </w:rPr>
        <w:t xml:space="preserve"> </w:t>
      </w:r>
      <w:r>
        <w:t>powietrza.</w:t>
      </w:r>
    </w:p>
    <w:p w:rsidR="00EF1A8E" w:rsidRDefault="00EF1A8E">
      <w:pPr>
        <w:pStyle w:val="Tekstpodstawowy"/>
        <w:spacing w:before="8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Króćce</w:t>
      </w:r>
    </w:p>
    <w:p w:rsidR="00EF1A8E" w:rsidRDefault="00273AAD">
      <w:pPr>
        <w:pStyle w:val="Tekstpodstawowy"/>
        <w:spacing w:before="18" w:line="254" w:lineRule="auto"/>
        <w:ind w:left="216" w:right="1420"/>
        <w:jc w:val="both"/>
      </w:pPr>
      <w:r>
        <w:t xml:space="preserve">Kocioł posiada gwintowane króćce zasilania i powrotu spustowe i tulejki pomiarowe.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górnej</w:t>
      </w:r>
      <w:r>
        <w:rPr>
          <w:spacing w:val="-12"/>
          <w:w w:val="95"/>
        </w:rPr>
        <w:t xml:space="preserve"> </w:t>
      </w:r>
      <w:r>
        <w:rPr>
          <w:w w:val="95"/>
        </w:rPr>
        <w:t>części</w:t>
      </w:r>
      <w:r>
        <w:rPr>
          <w:spacing w:val="-13"/>
          <w:w w:val="95"/>
        </w:rPr>
        <w:t xml:space="preserve"> </w:t>
      </w:r>
      <w:r>
        <w:rPr>
          <w:w w:val="95"/>
        </w:rPr>
        <w:t>kotła</w:t>
      </w:r>
      <w:r>
        <w:rPr>
          <w:spacing w:val="-13"/>
          <w:w w:val="95"/>
        </w:rPr>
        <w:t xml:space="preserve"> </w:t>
      </w:r>
      <w:r>
        <w:rPr>
          <w:w w:val="95"/>
        </w:rPr>
        <w:t>umieszczono</w:t>
      </w:r>
      <w:r>
        <w:rPr>
          <w:spacing w:val="-13"/>
          <w:w w:val="95"/>
        </w:rPr>
        <w:t xml:space="preserve"> </w:t>
      </w:r>
      <w:r>
        <w:rPr>
          <w:w w:val="95"/>
        </w:rPr>
        <w:t>króćce</w:t>
      </w:r>
      <w:r>
        <w:rPr>
          <w:spacing w:val="-12"/>
          <w:w w:val="95"/>
        </w:rPr>
        <w:t xml:space="preserve"> </w:t>
      </w:r>
      <w:r>
        <w:rPr>
          <w:w w:val="95"/>
        </w:rPr>
        <w:t>wody</w:t>
      </w:r>
      <w:r>
        <w:rPr>
          <w:spacing w:val="-14"/>
          <w:w w:val="95"/>
        </w:rPr>
        <w:t xml:space="preserve"> </w:t>
      </w:r>
      <w:r>
        <w:rPr>
          <w:w w:val="95"/>
        </w:rPr>
        <w:t>zasilającej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pomiarowe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dole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tyłu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lub </w:t>
      </w:r>
      <w:r>
        <w:t>boku</w:t>
      </w:r>
      <w:r>
        <w:rPr>
          <w:spacing w:val="-15"/>
        </w:rPr>
        <w:t xml:space="preserve"> </w:t>
      </w:r>
      <w:r>
        <w:t>kotła</w:t>
      </w:r>
      <w:r>
        <w:rPr>
          <w:spacing w:val="-15"/>
        </w:rPr>
        <w:t xml:space="preserve"> </w:t>
      </w:r>
      <w:r>
        <w:t>króćce</w:t>
      </w:r>
      <w:r>
        <w:rPr>
          <w:spacing w:val="-15"/>
        </w:rPr>
        <w:t xml:space="preserve"> </w:t>
      </w:r>
      <w:r>
        <w:t>wody</w:t>
      </w:r>
      <w:r>
        <w:rPr>
          <w:spacing w:val="-16"/>
        </w:rPr>
        <w:t xml:space="preserve"> </w:t>
      </w:r>
      <w:r>
        <w:t>powrotnej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spustowy.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Króciec dodatkowy- montażowy</w:t>
      </w:r>
    </w:p>
    <w:p w:rsidR="00EF1A8E" w:rsidRDefault="00273AAD">
      <w:pPr>
        <w:pStyle w:val="Tekstpodstawowy"/>
        <w:spacing w:before="17"/>
        <w:ind w:left="216"/>
      </w:pPr>
      <w:r>
        <w:t>W korpusie kotła w górnym płaszczu wodnym z boku</w:t>
      </w:r>
      <w:r>
        <w:rPr>
          <w:u w:val="single"/>
        </w:rPr>
        <w:t xml:space="preserve"> może być umieszczony</w:t>
      </w:r>
      <w:r>
        <w:rPr>
          <w:spacing w:val="52"/>
          <w:u w:val="single"/>
        </w:rPr>
        <w:t xml:space="preserve"> </w:t>
      </w:r>
      <w:r>
        <w:rPr>
          <w:u w:val="single"/>
        </w:rPr>
        <w:t>dodatkowy</w:t>
      </w:r>
    </w:p>
    <w:p w:rsidR="00EF1A8E" w:rsidRDefault="00273AAD">
      <w:pPr>
        <w:pStyle w:val="Tekstpodstawowy"/>
        <w:spacing w:before="17" w:line="254" w:lineRule="auto"/>
        <w:ind w:left="216" w:right="141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króciec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montażowy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wykorzystania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miarę</w:t>
      </w:r>
      <w:r>
        <w:rPr>
          <w:spacing w:val="-25"/>
          <w:w w:val="95"/>
        </w:rPr>
        <w:t xml:space="preserve"> </w:t>
      </w:r>
      <w:r>
        <w:rPr>
          <w:w w:val="95"/>
        </w:rPr>
        <w:t>potrzeb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montażu</w:t>
      </w:r>
      <w:r>
        <w:rPr>
          <w:spacing w:val="-25"/>
          <w:w w:val="95"/>
        </w:rPr>
        <w:t xml:space="preserve"> </w:t>
      </w:r>
      <w:r>
        <w:rPr>
          <w:w w:val="95"/>
        </w:rPr>
        <w:t>dodatkowego</w:t>
      </w:r>
      <w:r>
        <w:rPr>
          <w:spacing w:val="-24"/>
          <w:w w:val="95"/>
        </w:rPr>
        <w:t xml:space="preserve"> </w:t>
      </w:r>
      <w:r>
        <w:rPr>
          <w:w w:val="95"/>
        </w:rPr>
        <w:t>wyposażenia np.</w:t>
      </w:r>
      <w:r>
        <w:rPr>
          <w:spacing w:val="-28"/>
          <w:w w:val="95"/>
        </w:rPr>
        <w:t xml:space="preserve"> </w:t>
      </w:r>
      <w:r>
        <w:rPr>
          <w:w w:val="95"/>
        </w:rPr>
        <w:t>wężownicy,</w:t>
      </w:r>
      <w:r>
        <w:rPr>
          <w:spacing w:val="-27"/>
          <w:w w:val="95"/>
        </w:rPr>
        <w:t xml:space="preserve"> </w:t>
      </w:r>
      <w:r>
        <w:rPr>
          <w:w w:val="95"/>
        </w:rPr>
        <w:t>grzałki</w:t>
      </w:r>
      <w:r>
        <w:rPr>
          <w:spacing w:val="-27"/>
          <w:w w:val="95"/>
        </w:rPr>
        <w:t xml:space="preserve"> </w:t>
      </w:r>
      <w:r>
        <w:rPr>
          <w:w w:val="95"/>
        </w:rPr>
        <w:t>itp.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przypadku</w:t>
      </w:r>
      <w:r>
        <w:rPr>
          <w:spacing w:val="-28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wykorzystania-</w:t>
      </w:r>
      <w:r>
        <w:rPr>
          <w:spacing w:val="-26"/>
          <w:w w:val="95"/>
        </w:rPr>
        <w:t xml:space="preserve"> </w:t>
      </w:r>
      <w:r>
        <w:rPr>
          <w:w w:val="95"/>
        </w:rPr>
        <w:t>krócieć</w:t>
      </w:r>
      <w:r>
        <w:rPr>
          <w:spacing w:val="-27"/>
          <w:w w:val="95"/>
        </w:rPr>
        <w:t xml:space="preserve"> </w:t>
      </w:r>
      <w:r>
        <w:rPr>
          <w:w w:val="95"/>
        </w:rPr>
        <w:t>jest</w:t>
      </w:r>
      <w:r>
        <w:rPr>
          <w:spacing w:val="-27"/>
          <w:w w:val="95"/>
        </w:rPr>
        <w:t xml:space="preserve"> </w:t>
      </w:r>
      <w:r>
        <w:rPr>
          <w:w w:val="95"/>
        </w:rPr>
        <w:t>zaślepiony</w:t>
      </w:r>
      <w:r>
        <w:rPr>
          <w:spacing w:val="-28"/>
          <w:w w:val="95"/>
        </w:rPr>
        <w:t xml:space="preserve"> </w:t>
      </w:r>
      <w:r>
        <w:rPr>
          <w:w w:val="95"/>
        </w:rPr>
        <w:t>korkiem.</w:t>
      </w:r>
    </w:p>
    <w:p w:rsidR="00EF1A8E" w:rsidRDefault="00EF1A8E">
      <w:pPr>
        <w:pStyle w:val="Tekstpodstawowy"/>
        <w:spacing w:before="5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u w:val="single"/>
        </w:rPr>
        <w:t>Palnik z podajnikiem ślimakowym</w:t>
      </w:r>
    </w:p>
    <w:p w:rsidR="00EF1A8E" w:rsidRDefault="00273AAD">
      <w:pPr>
        <w:pStyle w:val="Tekstpodstawowy"/>
        <w:spacing w:before="20" w:line="254" w:lineRule="auto"/>
        <w:ind w:left="216" w:right="1411"/>
        <w:jc w:val="both"/>
      </w:pPr>
      <w:r>
        <w:rPr>
          <w:w w:val="95"/>
        </w:rPr>
        <w:t>Montowany</w:t>
      </w:r>
      <w:r>
        <w:rPr>
          <w:spacing w:val="-14"/>
          <w:w w:val="95"/>
        </w:rPr>
        <w:t xml:space="preserve"> </w:t>
      </w:r>
      <w:r>
        <w:rPr>
          <w:w w:val="95"/>
        </w:rPr>
        <w:t>jest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boku</w:t>
      </w:r>
      <w:r>
        <w:rPr>
          <w:spacing w:val="-17"/>
          <w:w w:val="95"/>
        </w:rPr>
        <w:t xml:space="preserve"> </w:t>
      </w:r>
      <w:r>
        <w:rPr>
          <w:w w:val="95"/>
        </w:rPr>
        <w:t>kotła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zakończony</w:t>
      </w:r>
      <w:r>
        <w:rPr>
          <w:spacing w:val="-15"/>
          <w:w w:val="95"/>
        </w:rPr>
        <w:t xml:space="preserve"> </w:t>
      </w:r>
      <w:r>
        <w:rPr>
          <w:w w:val="95"/>
        </w:rPr>
        <w:t>palnikiem</w:t>
      </w:r>
      <w:r>
        <w:rPr>
          <w:spacing w:val="-13"/>
          <w:w w:val="95"/>
        </w:rPr>
        <w:t xml:space="preserve"> </w:t>
      </w:r>
      <w:r>
        <w:rPr>
          <w:w w:val="95"/>
        </w:rPr>
        <w:t>retortowym</w:t>
      </w:r>
      <w:r>
        <w:rPr>
          <w:spacing w:val="-13"/>
          <w:w w:val="95"/>
        </w:rPr>
        <w:t xml:space="preserve"> </w:t>
      </w:r>
      <w:r>
        <w:rPr>
          <w:w w:val="95"/>
        </w:rPr>
        <w:t>umieszczonym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komorze spalania. Zadaniem podajnika jest podawanie paliwa ze zbiornika do retortowego palnika </w:t>
      </w:r>
      <w:r>
        <w:t>węglowego. Połączenie podajnika z kotłem jest rozłączne i umożliwia jego montaż i demontaż. Producent mając na uwadze różne warunki lokalowe kotłowni, przewidział możliwość</w:t>
      </w:r>
      <w:r>
        <w:rPr>
          <w:spacing w:val="-41"/>
        </w:rPr>
        <w:t xml:space="preserve"> </w:t>
      </w:r>
      <w:r>
        <w:t>montażu</w:t>
      </w:r>
      <w:r>
        <w:rPr>
          <w:spacing w:val="-41"/>
        </w:rPr>
        <w:t xml:space="preserve"> </w:t>
      </w:r>
      <w:r>
        <w:t>zespołu</w:t>
      </w:r>
      <w:r>
        <w:rPr>
          <w:spacing w:val="-41"/>
        </w:rPr>
        <w:t xml:space="preserve"> </w:t>
      </w:r>
      <w:r>
        <w:t>podającego</w:t>
      </w:r>
      <w:r>
        <w:rPr>
          <w:spacing w:val="-40"/>
        </w:rPr>
        <w:t xml:space="preserve"> </w:t>
      </w:r>
      <w:r>
        <w:t>paliwo</w:t>
      </w:r>
      <w:r>
        <w:rPr>
          <w:spacing w:val="-41"/>
        </w:rPr>
        <w:t xml:space="preserve"> </w:t>
      </w:r>
      <w:r>
        <w:t>(palnika)</w:t>
      </w:r>
      <w:r>
        <w:rPr>
          <w:spacing w:val="-41"/>
        </w:rPr>
        <w:t xml:space="preserve"> </w:t>
      </w:r>
      <w:r>
        <w:t>zarówno</w:t>
      </w:r>
      <w:r>
        <w:rPr>
          <w:spacing w:val="-40"/>
        </w:rPr>
        <w:t xml:space="preserve"> </w:t>
      </w:r>
      <w:r>
        <w:t>po</w:t>
      </w:r>
      <w:r>
        <w:rPr>
          <w:spacing w:val="-41"/>
        </w:rPr>
        <w:t xml:space="preserve"> </w:t>
      </w:r>
      <w:r>
        <w:t>lewej</w:t>
      </w:r>
      <w:r>
        <w:rPr>
          <w:spacing w:val="-40"/>
        </w:rPr>
        <w:t xml:space="preserve"> </w:t>
      </w:r>
      <w:r>
        <w:t>jak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po</w:t>
      </w:r>
      <w:r>
        <w:rPr>
          <w:spacing w:val="-41"/>
        </w:rPr>
        <w:t xml:space="preserve"> </w:t>
      </w:r>
      <w:r>
        <w:t>prawej stronie.</w:t>
      </w:r>
    </w:p>
    <w:p w:rsidR="00EF1A8E" w:rsidRDefault="00273AAD">
      <w:pPr>
        <w:pStyle w:val="Tekstpodstawowy"/>
        <w:spacing w:before="2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Szczegółowy opis budowy i działania podajnika podaje jego instrukcja obsługi.</w:t>
      </w:r>
    </w:p>
    <w:p w:rsidR="00EF1A8E" w:rsidRDefault="00EF1A8E">
      <w:pPr>
        <w:pStyle w:val="Tekstpodstawowy"/>
        <w:spacing w:before="1"/>
        <w:rPr>
          <w:sz w:val="22"/>
        </w:rPr>
      </w:pPr>
    </w:p>
    <w:p w:rsidR="00EF1A8E" w:rsidRDefault="00273AAD">
      <w:pPr>
        <w:pStyle w:val="Tekstpodstawowy"/>
        <w:spacing w:before="55"/>
        <w:ind w:left="216"/>
      </w:pPr>
      <w:r>
        <w:rPr>
          <w:u w:val="single"/>
        </w:rPr>
        <w:t>Zbiornik paliwa</w:t>
      </w:r>
    </w:p>
    <w:p w:rsidR="00EF1A8E" w:rsidRDefault="00273AAD">
      <w:pPr>
        <w:pStyle w:val="Tekstpodstawowy"/>
        <w:spacing w:before="17" w:line="254" w:lineRule="auto"/>
        <w:ind w:left="216" w:right="1413"/>
        <w:jc w:val="both"/>
      </w:pPr>
      <w:r>
        <w:rPr>
          <w:w w:val="95"/>
        </w:rPr>
        <w:t>Umieszczony</w:t>
      </w:r>
      <w:r>
        <w:rPr>
          <w:spacing w:val="-23"/>
          <w:w w:val="95"/>
        </w:rPr>
        <w:t xml:space="preserve"> </w:t>
      </w:r>
      <w:r>
        <w:rPr>
          <w:w w:val="95"/>
        </w:rPr>
        <w:t>jest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boku</w:t>
      </w:r>
      <w:r>
        <w:rPr>
          <w:spacing w:val="-24"/>
          <w:w w:val="95"/>
        </w:rPr>
        <w:t xml:space="preserve"> </w:t>
      </w:r>
      <w:r>
        <w:rPr>
          <w:w w:val="95"/>
        </w:rPr>
        <w:t>kotła</w:t>
      </w:r>
      <w:r>
        <w:rPr>
          <w:spacing w:val="-22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24"/>
          <w:w w:val="95"/>
        </w:rPr>
        <w:t xml:space="preserve"> </w:t>
      </w:r>
      <w:r>
        <w:rPr>
          <w:w w:val="95"/>
        </w:rPr>
        <w:t>nad</w:t>
      </w:r>
      <w:r>
        <w:rPr>
          <w:spacing w:val="-23"/>
          <w:w w:val="95"/>
        </w:rPr>
        <w:t xml:space="preserve"> </w:t>
      </w:r>
      <w:r>
        <w:rPr>
          <w:w w:val="95"/>
        </w:rPr>
        <w:t>podajnikiem</w:t>
      </w:r>
      <w:r>
        <w:rPr>
          <w:spacing w:val="-23"/>
          <w:w w:val="95"/>
        </w:rPr>
        <w:t xml:space="preserve"> </w:t>
      </w:r>
      <w:r>
        <w:rPr>
          <w:w w:val="95"/>
        </w:rPr>
        <w:t>ślimakowym.</w:t>
      </w:r>
      <w:r>
        <w:rPr>
          <w:spacing w:val="-22"/>
          <w:w w:val="95"/>
        </w:rPr>
        <w:t xml:space="preserve"> </w:t>
      </w:r>
      <w:r>
        <w:rPr>
          <w:w w:val="95"/>
        </w:rPr>
        <w:t>Wykonany</w:t>
      </w:r>
      <w:r>
        <w:rPr>
          <w:spacing w:val="-23"/>
          <w:w w:val="95"/>
        </w:rPr>
        <w:t xml:space="preserve"> </w:t>
      </w:r>
      <w:r>
        <w:rPr>
          <w:w w:val="95"/>
        </w:rPr>
        <w:t>jest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 </w:t>
      </w:r>
      <w:r>
        <w:t>blachy</w:t>
      </w:r>
      <w:r>
        <w:rPr>
          <w:spacing w:val="-21"/>
        </w:rPr>
        <w:t xml:space="preserve"> </w:t>
      </w:r>
      <w:r>
        <w:t>stalowej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tak</w:t>
      </w:r>
      <w:r>
        <w:rPr>
          <w:spacing w:val="-22"/>
        </w:rPr>
        <w:t xml:space="preserve"> </w:t>
      </w:r>
      <w:r>
        <w:t>ukształtowany,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zapewniał</w:t>
      </w:r>
      <w:r>
        <w:rPr>
          <w:spacing w:val="-20"/>
        </w:rPr>
        <w:t xml:space="preserve"> </w:t>
      </w:r>
      <w:r>
        <w:t>obsuwanie</w:t>
      </w:r>
      <w:r>
        <w:rPr>
          <w:spacing w:val="-22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paliwa.</w:t>
      </w:r>
      <w:r>
        <w:rPr>
          <w:spacing w:val="-21"/>
        </w:rPr>
        <w:t xml:space="preserve"> </w:t>
      </w:r>
      <w:r>
        <w:t>Zbiornik</w:t>
      </w:r>
      <w:r>
        <w:rPr>
          <w:spacing w:val="-23"/>
        </w:rPr>
        <w:t xml:space="preserve"> </w:t>
      </w:r>
      <w:r>
        <w:t>paliwa zamykany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szczelną</w:t>
      </w:r>
      <w:r>
        <w:rPr>
          <w:spacing w:val="-9"/>
        </w:rPr>
        <w:t xml:space="preserve"> </w:t>
      </w:r>
      <w:r>
        <w:t>pokrywą,</w:t>
      </w:r>
      <w:r>
        <w:rPr>
          <w:spacing w:val="-7"/>
        </w:rPr>
        <w:t xml:space="preserve"> </w:t>
      </w:r>
      <w:r>
        <w:t>zabezpieczoną</w:t>
      </w:r>
      <w:r>
        <w:rPr>
          <w:spacing w:val="-5"/>
        </w:rPr>
        <w:t xml:space="preserve"> </w:t>
      </w:r>
      <w:r>
        <w:t>blokadą</w:t>
      </w:r>
      <w:r>
        <w:rPr>
          <w:spacing w:val="-8"/>
        </w:rPr>
        <w:t xml:space="preserve"> </w:t>
      </w:r>
      <w:r>
        <w:t>(wyłącznik</w:t>
      </w:r>
      <w:r>
        <w:rPr>
          <w:spacing w:val="-7"/>
        </w:rPr>
        <w:t xml:space="preserve"> </w:t>
      </w:r>
      <w:r>
        <w:t>krańcowy)</w:t>
      </w:r>
      <w:r>
        <w:rPr>
          <w:spacing w:val="-8"/>
        </w:rPr>
        <w:t xml:space="preserve"> </w:t>
      </w:r>
      <w:r>
        <w:t>przed przypadkowym otwarciem i samowolnym zamknięciem (opadaniem) oraz</w:t>
      </w:r>
      <w:r>
        <w:rPr>
          <w:spacing w:val="-46"/>
        </w:rPr>
        <w:t xml:space="preserve"> </w:t>
      </w:r>
      <w:r>
        <w:t>pozbawioną ostrych</w:t>
      </w:r>
      <w:r>
        <w:rPr>
          <w:spacing w:val="-13"/>
        </w:rPr>
        <w:t xml:space="preserve"> </w:t>
      </w:r>
      <w:r>
        <w:t>krawędzi.</w:t>
      </w:r>
    </w:p>
    <w:p w:rsidR="00EF1A8E" w:rsidRDefault="00EF1A8E">
      <w:pPr>
        <w:pStyle w:val="Tekstpodstawowy"/>
        <w:spacing w:before="10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u w:val="single"/>
        </w:rPr>
        <w:t>Regulator mikroprocesorowy</w:t>
      </w:r>
    </w:p>
    <w:p w:rsidR="00EF1A8E" w:rsidRDefault="00273AAD">
      <w:pPr>
        <w:pStyle w:val="Tekstpodstawowy"/>
        <w:spacing w:before="17" w:line="254" w:lineRule="auto"/>
        <w:ind w:left="216" w:right="1411"/>
        <w:jc w:val="both"/>
      </w:pPr>
      <w:r>
        <w:rPr>
          <w:w w:val="95"/>
        </w:rPr>
        <w:t>Zamontowany</w:t>
      </w:r>
      <w:r>
        <w:rPr>
          <w:spacing w:val="-22"/>
          <w:w w:val="95"/>
        </w:rPr>
        <w:t xml:space="preserve"> </w:t>
      </w:r>
      <w:r>
        <w:rPr>
          <w:w w:val="95"/>
        </w:rPr>
        <w:t>jest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górnej</w:t>
      </w:r>
      <w:r>
        <w:rPr>
          <w:spacing w:val="-22"/>
          <w:w w:val="95"/>
        </w:rPr>
        <w:t xml:space="preserve"> </w:t>
      </w:r>
      <w:r>
        <w:rPr>
          <w:w w:val="95"/>
        </w:rPr>
        <w:t>przedniej</w:t>
      </w:r>
      <w:r>
        <w:rPr>
          <w:spacing w:val="-21"/>
          <w:w w:val="95"/>
        </w:rPr>
        <w:t xml:space="preserve"> </w:t>
      </w:r>
      <w:r>
        <w:rPr>
          <w:w w:val="95"/>
        </w:rPr>
        <w:t>części</w:t>
      </w:r>
      <w:r>
        <w:rPr>
          <w:spacing w:val="-22"/>
          <w:w w:val="95"/>
        </w:rPr>
        <w:t xml:space="preserve"> </w:t>
      </w:r>
      <w:r>
        <w:rPr>
          <w:w w:val="95"/>
        </w:rPr>
        <w:t>kotła.</w:t>
      </w:r>
      <w:r>
        <w:rPr>
          <w:spacing w:val="-21"/>
          <w:w w:val="95"/>
        </w:rPr>
        <w:t xml:space="preserve"> </w:t>
      </w:r>
      <w:r>
        <w:rPr>
          <w:w w:val="95"/>
        </w:rPr>
        <w:t>Poprzez</w:t>
      </w:r>
      <w:r>
        <w:rPr>
          <w:spacing w:val="-21"/>
          <w:w w:val="95"/>
        </w:rPr>
        <w:t xml:space="preserve"> </w:t>
      </w:r>
      <w:r>
        <w:rPr>
          <w:w w:val="95"/>
        </w:rPr>
        <w:t>czujnik</w:t>
      </w:r>
      <w:r>
        <w:rPr>
          <w:spacing w:val="-21"/>
          <w:w w:val="95"/>
        </w:rPr>
        <w:t xml:space="preserve"> </w:t>
      </w:r>
      <w:r>
        <w:rPr>
          <w:w w:val="95"/>
        </w:rPr>
        <w:t>termiczny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zainstalowany </w:t>
      </w:r>
      <w:r>
        <w:t>w</w:t>
      </w:r>
      <w:r>
        <w:rPr>
          <w:spacing w:val="-43"/>
        </w:rPr>
        <w:t xml:space="preserve"> </w:t>
      </w:r>
      <w:r>
        <w:t>tulejce</w:t>
      </w:r>
      <w:r>
        <w:rPr>
          <w:spacing w:val="-41"/>
        </w:rPr>
        <w:t xml:space="preserve"> </w:t>
      </w:r>
      <w:r>
        <w:t>korpusu</w:t>
      </w:r>
      <w:r>
        <w:rPr>
          <w:spacing w:val="-42"/>
        </w:rPr>
        <w:t xml:space="preserve"> </w:t>
      </w:r>
      <w:r>
        <w:t>kotła</w:t>
      </w:r>
      <w:r>
        <w:rPr>
          <w:spacing w:val="-43"/>
        </w:rPr>
        <w:t xml:space="preserve"> </w:t>
      </w:r>
      <w:r>
        <w:t>steruje</w:t>
      </w:r>
      <w:r>
        <w:rPr>
          <w:spacing w:val="-41"/>
        </w:rPr>
        <w:t xml:space="preserve"> </w:t>
      </w:r>
      <w:r>
        <w:t>pracą</w:t>
      </w:r>
      <w:r>
        <w:rPr>
          <w:spacing w:val="-42"/>
        </w:rPr>
        <w:t xml:space="preserve"> </w:t>
      </w:r>
      <w:r>
        <w:t>wentylatora</w:t>
      </w:r>
      <w:r>
        <w:rPr>
          <w:spacing w:val="-41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podajnika</w:t>
      </w:r>
      <w:r>
        <w:rPr>
          <w:spacing w:val="-42"/>
        </w:rPr>
        <w:t xml:space="preserve"> </w:t>
      </w:r>
      <w:r>
        <w:t>paliwa,</w:t>
      </w:r>
      <w:r>
        <w:rPr>
          <w:spacing w:val="-41"/>
        </w:rPr>
        <w:t xml:space="preserve"> </w:t>
      </w:r>
      <w:r>
        <w:t>wg</w:t>
      </w:r>
      <w:r>
        <w:rPr>
          <w:spacing w:val="-42"/>
        </w:rPr>
        <w:t xml:space="preserve"> </w:t>
      </w:r>
      <w:r>
        <w:t>nastawionej</w:t>
      </w:r>
      <w:r>
        <w:rPr>
          <w:spacing w:val="-42"/>
        </w:rPr>
        <w:t xml:space="preserve"> </w:t>
      </w:r>
      <w:r>
        <w:t xml:space="preserve">przez </w:t>
      </w:r>
      <w:r>
        <w:rPr>
          <w:w w:val="95"/>
        </w:rPr>
        <w:t>użytkownika</w:t>
      </w:r>
      <w:r>
        <w:rPr>
          <w:spacing w:val="-18"/>
          <w:w w:val="95"/>
        </w:rPr>
        <w:t xml:space="preserve"> </w:t>
      </w:r>
      <w:r>
        <w:rPr>
          <w:w w:val="95"/>
        </w:rPr>
        <w:t>temperatury</w:t>
      </w:r>
      <w:r>
        <w:rPr>
          <w:spacing w:val="-18"/>
          <w:w w:val="95"/>
        </w:rPr>
        <w:t xml:space="preserve"> </w:t>
      </w:r>
      <w:r>
        <w:rPr>
          <w:w w:val="95"/>
        </w:rPr>
        <w:t>wody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kotle.</w:t>
      </w:r>
      <w:r>
        <w:rPr>
          <w:spacing w:val="-14"/>
          <w:w w:val="95"/>
        </w:rPr>
        <w:t xml:space="preserve"> </w:t>
      </w:r>
      <w:r>
        <w:rPr>
          <w:w w:val="95"/>
        </w:rPr>
        <w:t>Regulator,</w:t>
      </w:r>
      <w:r>
        <w:rPr>
          <w:spacing w:val="-18"/>
          <w:w w:val="95"/>
        </w:rPr>
        <w:t xml:space="preserve"> </w:t>
      </w:r>
      <w:r>
        <w:rPr>
          <w:w w:val="95"/>
        </w:rPr>
        <w:t>poza</w:t>
      </w:r>
      <w:r>
        <w:rPr>
          <w:spacing w:val="-18"/>
          <w:w w:val="95"/>
        </w:rPr>
        <w:t xml:space="preserve"> </w:t>
      </w:r>
      <w:r>
        <w:rPr>
          <w:w w:val="95"/>
        </w:rPr>
        <w:t>w/w</w:t>
      </w:r>
      <w:r>
        <w:rPr>
          <w:spacing w:val="-19"/>
          <w:w w:val="95"/>
        </w:rPr>
        <w:t xml:space="preserve"> </w:t>
      </w:r>
      <w:r>
        <w:rPr>
          <w:w w:val="95"/>
        </w:rPr>
        <w:t>czujnikiem,</w:t>
      </w:r>
      <w:r>
        <w:rPr>
          <w:spacing w:val="-19"/>
          <w:w w:val="95"/>
        </w:rPr>
        <w:t xml:space="preserve"> </w:t>
      </w:r>
      <w:r>
        <w:rPr>
          <w:w w:val="95"/>
        </w:rPr>
        <w:t>wyposażony</w:t>
      </w:r>
      <w:r>
        <w:rPr>
          <w:spacing w:val="-18"/>
          <w:w w:val="95"/>
        </w:rPr>
        <w:t xml:space="preserve"> </w:t>
      </w:r>
      <w:r>
        <w:rPr>
          <w:w w:val="95"/>
        </w:rPr>
        <w:t>jest</w:t>
      </w:r>
      <w:r>
        <w:rPr>
          <w:spacing w:val="-20"/>
          <w:w w:val="95"/>
        </w:rPr>
        <w:t xml:space="preserve"> </w:t>
      </w:r>
      <w:r>
        <w:rPr>
          <w:w w:val="95"/>
        </w:rPr>
        <w:t>w czujniki</w:t>
      </w:r>
      <w:r>
        <w:rPr>
          <w:spacing w:val="-26"/>
          <w:w w:val="95"/>
        </w:rPr>
        <w:t xml:space="preserve"> </w:t>
      </w:r>
      <w:r>
        <w:rPr>
          <w:w w:val="95"/>
        </w:rPr>
        <w:t>awaryjnego</w:t>
      </w:r>
      <w:r>
        <w:rPr>
          <w:spacing w:val="-26"/>
          <w:w w:val="95"/>
        </w:rPr>
        <w:t xml:space="preserve"> </w:t>
      </w:r>
      <w:r>
        <w:rPr>
          <w:w w:val="95"/>
        </w:rPr>
        <w:t>wyłączenia</w:t>
      </w:r>
      <w:r>
        <w:rPr>
          <w:spacing w:val="-26"/>
          <w:w w:val="95"/>
        </w:rPr>
        <w:t xml:space="preserve"> </w:t>
      </w:r>
      <w:r>
        <w:rPr>
          <w:w w:val="95"/>
        </w:rPr>
        <w:t>kotła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przypadku</w:t>
      </w:r>
      <w:r>
        <w:rPr>
          <w:spacing w:val="-26"/>
          <w:w w:val="95"/>
        </w:rPr>
        <w:t xml:space="preserve"> </w:t>
      </w:r>
      <w:r>
        <w:rPr>
          <w:w w:val="95"/>
        </w:rPr>
        <w:t>przekroczenia</w:t>
      </w:r>
      <w:r>
        <w:rPr>
          <w:spacing w:val="-23"/>
          <w:w w:val="95"/>
        </w:rPr>
        <w:t xml:space="preserve"> </w:t>
      </w:r>
      <w:r>
        <w:rPr>
          <w:w w:val="95"/>
        </w:rPr>
        <w:t>max.</w:t>
      </w:r>
      <w:r>
        <w:rPr>
          <w:spacing w:val="-27"/>
          <w:w w:val="95"/>
        </w:rPr>
        <w:t xml:space="preserve"> </w:t>
      </w:r>
      <w:r>
        <w:rPr>
          <w:w w:val="95"/>
        </w:rPr>
        <w:t>temperatury</w:t>
      </w:r>
      <w:r>
        <w:rPr>
          <w:spacing w:val="-25"/>
          <w:w w:val="95"/>
        </w:rPr>
        <w:t xml:space="preserve"> </w:t>
      </w:r>
      <w:r>
        <w:rPr>
          <w:w w:val="95"/>
        </w:rPr>
        <w:t>(ok</w:t>
      </w:r>
      <w:r>
        <w:rPr>
          <w:spacing w:val="-26"/>
          <w:w w:val="95"/>
        </w:rPr>
        <w:t xml:space="preserve"> </w:t>
      </w:r>
      <w:r>
        <w:rPr>
          <w:w w:val="95"/>
        </w:rPr>
        <w:t>90°C w</w:t>
      </w:r>
      <w:r>
        <w:rPr>
          <w:spacing w:val="-20"/>
          <w:w w:val="95"/>
        </w:rPr>
        <w:t xml:space="preserve"> </w:t>
      </w:r>
      <w:r>
        <w:rPr>
          <w:w w:val="95"/>
        </w:rPr>
        <w:t>zależności</w:t>
      </w:r>
      <w:r>
        <w:rPr>
          <w:spacing w:val="-19"/>
          <w:w w:val="95"/>
        </w:rPr>
        <w:t xml:space="preserve"> </w:t>
      </w:r>
      <w:r>
        <w:rPr>
          <w:w w:val="95"/>
        </w:rPr>
        <w:t>od</w:t>
      </w:r>
      <w:r>
        <w:rPr>
          <w:spacing w:val="-20"/>
          <w:w w:val="95"/>
        </w:rPr>
        <w:t xml:space="preserve"> </w:t>
      </w:r>
      <w:r>
        <w:rPr>
          <w:w w:val="95"/>
        </w:rPr>
        <w:t>typu</w:t>
      </w:r>
      <w:r>
        <w:rPr>
          <w:spacing w:val="-19"/>
          <w:w w:val="95"/>
        </w:rPr>
        <w:t xml:space="preserve"> </w:t>
      </w:r>
      <w:r>
        <w:rPr>
          <w:w w:val="95"/>
        </w:rPr>
        <w:t>serownika)</w:t>
      </w:r>
      <w:r>
        <w:rPr>
          <w:spacing w:val="-16"/>
          <w:w w:val="95"/>
        </w:rPr>
        <w:t xml:space="preserve"> </w:t>
      </w:r>
      <w:r>
        <w:rPr>
          <w:w w:val="95"/>
        </w:rPr>
        <w:t>lub</w:t>
      </w:r>
      <w:r>
        <w:rPr>
          <w:spacing w:val="-20"/>
          <w:w w:val="95"/>
        </w:rPr>
        <w:t xml:space="preserve"> </w:t>
      </w:r>
      <w:r>
        <w:rPr>
          <w:w w:val="95"/>
        </w:rPr>
        <w:t>powstania</w:t>
      </w:r>
      <w:r>
        <w:rPr>
          <w:spacing w:val="-20"/>
          <w:w w:val="95"/>
        </w:rPr>
        <w:t xml:space="preserve"> </w:t>
      </w:r>
      <w:r>
        <w:rPr>
          <w:w w:val="95"/>
        </w:rPr>
        <w:t>tzw.</w:t>
      </w:r>
      <w:r>
        <w:rPr>
          <w:spacing w:val="-19"/>
          <w:w w:val="95"/>
        </w:rPr>
        <w:t xml:space="preserve"> </w:t>
      </w:r>
      <w:r>
        <w:rPr>
          <w:w w:val="95"/>
        </w:rPr>
        <w:t>„cofnięcia</w:t>
      </w:r>
      <w:r>
        <w:rPr>
          <w:spacing w:val="-20"/>
          <w:w w:val="95"/>
        </w:rPr>
        <w:t xml:space="preserve"> </w:t>
      </w:r>
      <w:r>
        <w:rPr>
          <w:w w:val="95"/>
        </w:rPr>
        <w:t>płomienia”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rury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podajnika. </w:t>
      </w:r>
      <w:r>
        <w:t>Na życzenie klienta, kocioł może być wyposażony w bardziej rozbudowany regulator pozwalający</w:t>
      </w:r>
      <w:r>
        <w:rPr>
          <w:spacing w:val="-36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zaprogramowanie</w:t>
      </w:r>
      <w:r>
        <w:rPr>
          <w:spacing w:val="-35"/>
        </w:rPr>
        <w:t xml:space="preserve"> </w:t>
      </w:r>
      <w:r>
        <w:t>zmian</w:t>
      </w:r>
      <w:r>
        <w:rPr>
          <w:spacing w:val="-35"/>
        </w:rPr>
        <w:t xml:space="preserve"> </w:t>
      </w:r>
      <w:r>
        <w:t>temperatury</w:t>
      </w:r>
      <w:r>
        <w:rPr>
          <w:spacing w:val="-35"/>
        </w:rPr>
        <w:t xml:space="preserve"> </w:t>
      </w:r>
      <w:r>
        <w:t>wody</w:t>
      </w:r>
      <w:r>
        <w:rPr>
          <w:spacing w:val="-35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kotle</w:t>
      </w:r>
      <w:r>
        <w:rPr>
          <w:spacing w:val="-35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różnych</w:t>
      </w:r>
      <w:r>
        <w:rPr>
          <w:spacing w:val="-35"/>
        </w:rPr>
        <w:t xml:space="preserve"> </w:t>
      </w:r>
      <w:r>
        <w:t>godzinach doby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sterowaniem</w:t>
      </w:r>
      <w:r>
        <w:rPr>
          <w:spacing w:val="-18"/>
        </w:rPr>
        <w:t xml:space="preserve"> </w:t>
      </w:r>
      <w:r>
        <w:t>pokojowym,</w:t>
      </w:r>
      <w:r>
        <w:rPr>
          <w:spacing w:val="-16"/>
        </w:rPr>
        <w:t xml:space="preserve"> </w:t>
      </w:r>
      <w:r>
        <w:t>pogodowym.</w:t>
      </w:r>
    </w:p>
    <w:p w:rsidR="00EF1A8E" w:rsidRDefault="00EF1A8E">
      <w:pPr>
        <w:spacing w:line="254" w:lineRule="auto"/>
        <w:jc w:val="both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Tekstpodstawowy"/>
        <w:spacing w:before="94"/>
        <w:ind w:left="216"/>
      </w:pPr>
      <w:r>
        <w:rPr>
          <w:u w:val="single"/>
        </w:rPr>
        <w:lastRenderedPageBreak/>
        <w:t>Wentylator nadmuchowy</w:t>
      </w:r>
    </w:p>
    <w:p w:rsidR="00EF1A8E" w:rsidRDefault="00273AAD">
      <w:pPr>
        <w:pStyle w:val="Tekstpodstawowy"/>
        <w:spacing w:before="17" w:line="254" w:lineRule="auto"/>
        <w:ind w:left="216" w:right="1415"/>
        <w:jc w:val="both"/>
      </w:pPr>
      <w:r>
        <w:rPr>
          <w:w w:val="95"/>
        </w:rPr>
        <w:t>Montowany</w:t>
      </w:r>
      <w:r>
        <w:rPr>
          <w:spacing w:val="-24"/>
          <w:w w:val="95"/>
        </w:rPr>
        <w:t xml:space="preserve"> </w:t>
      </w:r>
      <w:r>
        <w:rPr>
          <w:w w:val="95"/>
        </w:rPr>
        <w:t>jest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palnika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służy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cyklicznego</w:t>
      </w:r>
      <w:r>
        <w:rPr>
          <w:spacing w:val="-25"/>
          <w:w w:val="95"/>
        </w:rPr>
        <w:t xml:space="preserve"> </w:t>
      </w:r>
      <w:r>
        <w:rPr>
          <w:w w:val="95"/>
        </w:rPr>
        <w:t>dostarczenia</w:t>
      </w:r>
      <w:r>
        <w:rPr>
          <w:spacing w:val="-25"/>
          <w:w w:val="95"/>
        </w:rPr>
        <w:t xml:space="preserve"> </w:t>
      </w:r>
      <w:r>
        <w:rPr>
          <w:w w:val="95"/>
        </w:rPr>
        <w:t>odpowiedniej</w:t>
      </w:r>
      <w:r>
        <w:rPr>
          <w:spacing w:val="-23"/>
          <w:w w:val="95"/>
        </w:rPr>
        <w:t xml:space="preserve"> </w:t>
      </w:r>
      <w:r>
        <w:rPr>
          <w:w w:val="95"/>
        </w:rPr>
        <w:t>ilości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powietrza </w:t>
      </w:r>
      <w:r>
        <w:t>do palnika retortowego. Ilość dostarczanego powietrza należy regulować przysłoną wentylatora lub mikroprocesorowym</w:t>
      </w:r>
      <w:r>
        <w:rPr>
          <w:spacing w:val="-47"/>
        </w:rPr>
        <w:t xml:space="preserve"> </w:t>
      </w:r>
      <w:r>
        <w:t>regulatorem.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Nagwek31"/>
        <w:numPr>
          <w:ilvl w:val="1"/>
          <w:numId w:val="67"/>
        </w:numPr>
        <w:tabs>
          <w:tab w:val="left" w:pos="644"/>
        </w:tabs>
      </w:pPr>
      <w:r>
        <w:rPr>
          <w:w w:val="95"/>
        </w:rPr>
        <w:t>6.1. Rodzaje zabezpieczeń</w:t>
      </w:r>
      <w:r>
        <w:rPr>
          <w:spacing w:val="-23"/>
          <w:w w:val="95"/>
        </w:rPr>
        <w:t xml:space="preserve"> </w:t>
      </w:r>
      <w:r>
        <w:rPr>
          <w:w w:val="95"/>
        </w:rPr>
        <w:t>kotła</w:t>
      </w:r>
    </w:p>
    <w:p w:rsidR="00EF1A8E" w:rsidRDefault="00EF1A8E">
      <w:pPr>
        <w:pStyle w:val="Tekstpodstawowy"/>
        <w:spacing w:before="10"/>
        <w:rPr>
          <w:b/>
          <w:sz w:val="26"/>
        </w:rPr>
      </w:pPr>
    </w:p>
    <w:p w:rsidR="00EF1A8E" w:rsidRDefault="00273AAD">
      <w:pPr>
        <w:pStyle w:val="Tekstpodstawowy"/>
        <w:ind w:left="216"/>
      </w:pPr>
      <w:r>
        <w:t>System zabezpieczeń spełnia wymagania PN-EN 303-5:2012</w:t>
      </w:r>
    </w:p>
    <w:p w:rsidR="00EF1A8E" w:rsidRDefault="00273AAD">
      <w:pPr>
        <w:pStyle w:val="Tekstpodstawowy"/>
        <w:spacing w:before="20" w:line="254" w:lineRule="auto"/>
        <w:ind w:left="216" w:right="1410"/>
      </w:pPr>
      <w:r>
        <w:t>Regulator,</w:t>
      </w:r>
      <w:r>
        <w:rPr>
          <w:spacing w:val="-14"/>
        </w:rPr>
        <w:t xml:space="preserve"> </w:t>
      </w:r>
      <w:r>
        <w:t>wyposażony</w:t>
      </w:r>
      <w:r>
        <w:rPr>
          <w:spacing w:val="-14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czujniki</w:t>
      </w:r>
      <w:r>
        <w:rPr>
          <w:spacing w:val="-13"/>
        </w:rPr>
        <w:t xml:space="preserve"> </w:t>
      </w:r>
      <w:r>
        <w:t>awaryjne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wyłącza</w:t>
      </w:r>
      <w:r>
        <w:rPr>
          <w:spacing w:val="-13"/>
        </w:rPr>
        <w:t xml:space="preserve"> </w:t>
      </w:r>
      <w:r>
        <w:t>kocioł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sygnalizuje</w:t>
      </w:r>
      <w:r>
        <w:rPr>
          <w:spacing w:val="-12"/>
        </w:rPr>
        <w:t xml:space="preserve"> </w:t>
      </w:r>
      <w:r>
        <w:t>stany alarmowe</w:t>
      </w:r>
      <w:r>
        <w:rPr>
          <w:spacing w:val="-23"/>
        </w:rPr>
        <w:t xml:space="preserve"> </w:t>
      </w:r>
      <w:r>
        <w:t>impulsem</w:t>
      </w:r>
      <w:r>
        <w:rPr>
          <w:spacing w:val="-24"/>
        </w:rPr>
        <w:t xml:space="preserve"> </w:t>
      </w:r>
      <w:r>
        <w:t>świetlnym</w:t>
      </w:r>
      <w:r>
        <w:rPr>
          <w:spacing w:val="-26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dźwiękowym</w:t>
      </w:r>
      <w:r>
        <w:rPr>
          <w:spacing w:val="-23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pulpicie</w:t>
      </w:r>
      <w:r>
        <w:rPr>
          <w:spacing w:val="-23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przypadku:</w:t>
      </w:r>
    </w:p>
    <w:p w:rsidR="00EF1A8E" w:rsidRDefault="00273AAD">
      <w:pPr>
        <w:pStyle w:val="Akapitzlist"/>
        <w:numPr>
          <w:ilvl w:val="2"/>
          <w:numId w:val="67"/>
        </w:numPr>
        <w:tabs>
          <w:tab w:val="left" w:pos="1502"/>
          <w:tab w:val="left" w:pos="1503"/>
        </w:tabs>
        <w:spacing w:line="290" w:lineRule="exact"/>
        <w:rPr>
          <w:sz w:val="24"/>
        </w:rPr>
      </w:pPr>
      <w:r>
        <w:rPr>
          <w:sz w:val="24"/>
        </w:rPr>
        <w:t>przekroczenia</w:t>
      </w:r>
      <w:r>
        <w:rPr>
          <w:spacing w:val="-20"/>
          <w:sz w:val="24"/>
        </w:rPr>
        <w:t xml:space="preserve"> </w:t>
      </w:r>
      <w:r>
        <w:rPr>
          <w:sz w:val="24"/>
        </w:rPr>
        <w:t>dopuszczalnej</w:t>
      </w:r>
      <w:r>
        <w:rPr>
          <w:spacing w:val="-20"/>
          <w:sz w:val="24"/>
        </w:rPr>
        <w:t xml:space="preserve"> </w:t>
      </w:r>
      <w:r>
        <w:rPr>
          <w:sz w:val="24"/>
        </w:rPr>
        <w:t>max.</w:t>
      </w:r>
      <w:r>
        <w:rPr>
          <w:spacing w:val="-21"/>
          <w:sz w:val="24"/>
        </w:rPr>
        <w:t xml:space="preserve"> </w:t>
      </w:r>
      <w:r>
        <w:rPr>
          <w:sz w:val="24"/>
        </w:rPr>
        <w:t>temperatury</w:t>
      </w:r>
      <w:r>
        <w:rPr>
          <w:spacing w:val="-20"/>
          <w:sz w:val="24"/>
        </w:rPr>
        <w:t xml:space="preserve"> </w:t>
      </w:r>
      <w:r>
        <w:rPr>
          <w:sz w:val="24"/>
        </w:rPr>
        <w:t>wody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kotle,</w:t>
      </w:r>
    </w:p>
    <w:p w:rsidR="00EF1A8E" w:rsidRDefault="00273AAD">
      <w:pPr>
        <w:pStyle w:val="Akapitzlist"/>
        <w:numPr>
          <w:ilvl w:val="2"/>
          <w:numId w:val="67"/>
        </w:numPr>
        <w:tabs>
          <w:tab w:val="left" w:pos="1502"/>
          <w:tab w:val="left" w:pos="1503"/>
        </w:tabs>
        <w:spacing w:before="10"/>
        <w:rPr>
          <w:sz w:val="24"/>
        </w:rPr>
      </w:pPr>
      <w:r>
        <w:rPr>
          <w:sz w:val="24"/>
        </w:rPr>
        <w:t>braku</w:t>
      </w:r>
      <w:r>
        <w:rPr>
          <w:spacing w:val="-17"/>
          <w:sz w:val="24"/>
        </w:rPr>
        <w:t xml:space="preserve"> </w:t>
      </w:r>
      <w:r>
        <w:rPr>
          <w:sz w:val="24"/>
        </w:rPr>
        <w:t>paliwa</w:t>
      </w:r>
      <w:r>
        <w:rPr>
          <w:spacing w:val="-13"/>
          <w:sz w:val="24"/>
        </w:rPr>
        <w:t xml:space="preserve"> </w:t>
      </w:r>
      <w:r>
        <w:rPr>
          <w:sz w:val="24"/>
        </w:rPr>
        <w:t>wyłącza</w:t>
      </w:r>
      <w:r>
        <w:rPr>
          <w:spacing w:val="-14"/>
          <w:sz w:val="24"/>
        </w:rPr>
        <w:t xml:space="preserve"> </w:t>
      </w:r>
      <w:r>
        <w:rPr>
          <w:sz w:val="24"/>
        </w:rPr>
        <w:t>cały</w:t>
      </w:r>
      <w:r>
        <w:rPr>
          <w:spacing w:val="-16"/>
          <w:sz w:val="24"/>
        </w:rPr>
        <w:t xml:space="preserve"> </w:t>
      </w:r>
      <w:r>
        <w:rPr>
          <w:sz w:val="24"/>
        </w:rPr>
        <w:t>układ,</w:t>
      </w:r>
    </w:p>
    <w:p w:rsidR="00EF1A8E" w:rsidRDefault="00273AAD">
      <w:pPr>
        <w:pStyle w:val="Akapitzlist"/>
        <w:numPr>
          <w:ilvl w:val="2"/>
          <w:numId w:val="67"/>
        </w:numPr>
        <w:tabs>
          <w:tab w:val="left" w:pos="1502"/>
          <w:tab w:val="left" w:pos="1503"/>
        </w:tabs>
        <w:spacing w:before="12"/>
        <w:rPr>
          <w:sz w:val="24"/>
        </w:rPr>
      </w:pPr>
      <w:r>
        <w:rPr>
          <w:sz w:val="24"/>
        </w:rPr>
        <w:t>cofnięcia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żaru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podajnika</w:t>
      </w:r>
      <w:r>
        <w:rPr>
          <w:spacing w:val="-15"/>
          <w:sz w:val="24"/>
        </w:rPr>
        <w:t xml:space="preserve"> </w:t>
      </w:r>
      <w:r>
        <w:rPr>
          <w:sz w:val="24"/>
        </w:rPr>
        <w:t>paliwa,</w:t>
      </w:r>
    </w:p>
    <w:p w:rsidR="00EF1A8E" w:rsidRDefault="00EF1A8E">
      <w:pPr>
        <w:pStyle w:val="Tekstpodstawowy"/>
        <w:spacing w:before="11"/>
        <w:rPr>
          <w:sz w:val="26"/>
        </w:rPr>
      </w:pPr>
    </w:p>
    <w:p w:rsidR="00EF1A8E" w:rsidRDefault="00273AAD">
      <w:pPr>
        <w:pStyle w:val="Tekstpodstawowy"/>
        <w:ind w:left="216"/>
        <w:jc w:val="both"/>
      </w:pPr>
      <w:r>
        <w:rPr>
          <w:u w:val="single"/>
        </w:rPr>
        <w:t>Zabezpieczenie termiczne STB</w:t>
      </w:r>
    </w:p>
    <w:p w:rsidR="00EF1A8E" w:rsidRDefault="00273AAD">
      <w:pPr>
        <w:pStyle w:val="Tekstpodstawowy"/>
        <w:spacing w:before="17" w:line="254" w:lineRule="auto"/>
        <w:ind w:left="216" w:right="1421"/>
      </w:pPr>
      <w:r>
        <w:t>Stanowi</w:t>
      </w:r>
      <w:r>
        <w:rPr>
          <w:spacing w:val="-22"/>
        </w:rPr>
        <w:t xml:space="preserve"> </w:t>
      </w:r>
      <w:r>
        <w:t>ogranicznik</w:t>
      </w:r>
      <w:r>
        <w:rPr>
          <w:spacing w:val="-21"/>
        </w:rPr>
        <w:t xml:space="preserve"> </w:t>
      </w:r>
      <w:r>
        <w:t>temperatury</w:t>
      </w:r>
      <w:r>
        <w:rPr>
          <w:spacing w:val="-22"/>
        </w:rPr>
        <w:t xml:space="preserve"> </w:t>
      </w:r>
      <w:r>
        <w:t>wody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uniemożliwia</w:t>
      </w:r>
      <w:r>
        <w:rPr>
          <w:spacing w:val="-21"/>
        </w:rPr>
        <w:t xml:space="preserve"> </w:t>
      </w:r>
      <w:r>
        <w:t>jej</w:t>
      </w:r>
      <w:r>
        <w:rPr>
          <w:spacing w:val="-21"/>
        </w:rPr>
        <w:t xml:space="preserve"> </w:t>
      </w:r>
      <w:r>
        <w:t>przekroczenie</w:t>
      </w:r>
      <w:r>
        <w:rPr>
          <w:spacing w:val="-22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>całkowite wyłączenie</w:t>
      </w:r>
      <w:r>
        <w:rPr>
          <w:spacing w:val="-41"/>
        </w:rPr>
        <w:t xml:space="preserve"> </w:t>
      </w:r>
      <w:r>
        <w:t>kotła</w:t>
      </w:r>
      <w:r>
        <w:rPr>
          <w:spacing w:val="-40"/>
        </w:rPr>
        <w:t xml:space="preserve"> </w:t>
      </w:r>
      <w:r>
        <w:t>w</w:t>
      </w:r>
      <w:r>
        <w:rPr>
          <w:spacing w:val="-43"/>
        </w:rPr>
        <w:t xml:space="preserve"> </w:t>
      </w:r>
      <w:r>
        <w:t>przypadku</w:t>
      </w:r>
      <w:r>
        <w:rPr>
          <w:spacing w:val="-40"/>
        </w:rPr>
        <w:t xml:space="preserve"> </w:t>
      </w:r>
      <w:r>
        <w:t>osiągniecia</w:t>
      </w:r>
      <w:r>
        <w:rPr>
          <w:spacing w:val="-40"/>
        </w:rPr>
        <w:t xml:space="preserve"> </w:t>
      </w:r>
      <w:r>
        <w:t>maksymalnej</w:t>
      </w:r>
      <w:r>
        <w:rPr>
          <w:spacing w:val="-42"/>
        </w:rPr>
        <w:t xml:space="preserve"> </w:t>
      </w:r>
      <w:r>
        <w:t>dopuszczalnej</w:t>
      </w:r>
      <w:r>
        <w:rPr>
          <w:spacing w:val="-40"/>
        </w:rPr>
        <w:t xml:space="preserve"> </w:t>
      </w:r>
      <w:r>
        <w:t>temperatury.</w:t>
      </w:r>
    </w:p>
    <w:p w:rsidR="00EF1A8E" w:rsidRDefault="00273AAD">
      <w:pPr>
        <w:pStyle w:val="Tekstpodstawowy"/>
        <w:spacing w:line="254" w:lineRule="auto"/>
        <w:ind w:left="216" w:right="1408"/>
      </w:pPr>
      <w:r>
        <w:rPr>
          <w:w w:val="90"/>
        </w:rPr>
        <w:t xml:space="preserve">Zastosowanie zabezpieczenia STB powoduje, że przywrócenie działania ogranicznika można </w:t>
      </w:r>
      <w:r>
        <w:rPr>
          <w:w w:val="95"/>
        </w:rPr>
        <w:t>dokonać</w:t>
      </w:r>
      <w:r>
        <w:rPr>
          <w:spacing w:val="-31"/>
          <w:w w:val="95"/>
        </w:rPr>
        <w:t xml:space="preserve"> </w:t>
      </w:r>
      <w:r>
        <w:rPr>
          <w:w w:val="95"/>
        </w:rPr>
        <w:t>tylko</w:t>
      </w:r>
      <w:r>
        <w:rPr>
          <w:spacing w:val="-29"/>
          <w:w w:val="95"/>
        </w:rPr>
        <w:t xml:space="preserve"> </w:t>
      </w:r>
      <w:r>
        <w:rPr>
          <w:w w:val="95"/>
        </w:rPr>
        <w:t>ręcznie,</w:t>
      </w:r>
      <w:r>
        <w:rPr>
          <w:spacing w:val="-28"/>
          <w:w w:val="95"/>
        </w:rPr>
        <w:t xml:space="preserve"> </w:t>
      </w:r>
      <w:r>
        <w:rPr>
          <w:w w:val="95"/>
        </w:rPr>
        <w:t>co</w:t>
      </w:r>
      <w:r>
        <w:rPr>
          <w:spacing w:val="-30"/>
          <w:w w:val="95"/>
        </w:rPr>
        <w:t xml:space="preserve"> </w:t>
      </w:r>
      <w:r>
        <w:rPr>
          <w:w w:val="95"/>
        </w:rPr>
        <w:t>warunkuje</w:t>
      </w:r>
      <w:r>
        <w:rPr>
          <w:spacing w:val="-29"/>
          <w:w w:val="95"/>
        </w:rPr>
        <w:t xml:space="preserve"> </w:t>
      </w:r>
      <w:r>
        <w:rPr>
          <w:w w:val="95"/>
        </w:rPr>
        <w:t>ponowne</w:t>
      </w:r>
      <w:r>
        <w:rPr>
          <w:spacing w:val="-29"/>
          <w:w w:val="95"/>
        </w:rPr>
        <w:t xml:space="preserve"> </w:t>
      </w:r>
      <w:r>
        <w:rPr>
          <w:w w:val="95"/>
        </w:rPr>
        <w:t>uruchomienia</w:t>
      </w:r>
      <w:r>
        <w:rPr>
          <w:spacing w:val="-29"/>
          <w:w w:val="95"/>
        </w:rPr>
        <w:t xml:space="preserve"> </w:t>
      </w:r>
      <w:r>
        <w:rPr>
          <w:w w:val="95"/>
        </w:rPr>
        <w:t>kotła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dalszą</w:t>
      </w:r>
      <w:r>
        <w:rPr>
          <w:spacing w:val="-31"/>
          <w:w w:val="95"/>
        </w:rPr>
        <w:t xml:space="preserve"> </w:t>
      </w:r>
      <w:r>
        <w:rPr>
          <w:w w:val="95"/>
        </w:rPr>
        <w:t>jego</w:t>
      </w:r>
      <w:r>
        <w:rPr>
          <w:spacing w:val="-30"/>
          <w:w w:val="95"/>
        </w:rPr>
        <w:t xml:space="preserve"> </w:t>
      </w:r>
      <w:r>
        <w:rPr>
          <w:w w:val="95"/>
        </w:rPr>
        <w:t>eksploatację.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u w:val="single"/>
        </w:rPr>
        <w:t>Zabezpieczenie termiczne podajnika</w:t>
      </w:r>
    </w:p>
    <w:p w:rsidR="00EF1A8E" w:rsidRDefault="00273AAD">
      <w:pPr>
        <w:pStyle w:val="Tekstpodstawowy"/>
        <w:spacing w:before="17" w:line="254" w:lineRule="auto"/>
        <w:ind w:left="216" w:right="1415"/>
        <w:jc w:val="both"/>
      </w:pPr>
      <w:r>
        <w:t>Na</w:t>
      </w:r>
      <w:r>
        <w:rPr>
          <w:spacing w:val="-12"/>
        </w:rPr>
        <w:t xml:space="preserve"> </w:t>
      </w:r>
      <w:r>
        <w:t>korpusie</w:t>
      </w:r>
      <w:r>
        <w:rPr>
          <w:spacing w:val="-12"/>
        </w:rPr>
        <w:t xml:space="preserve"> </w:t>
      </w:r>
      <w:r>
        <w:t>podajnika,</w:t>
      </w:r>
      <w:r>
        <w:rPr>
          <w:spacing w:val="-12"/>
        </w:rPr>
        <w:t xml:space="preserve"> </w:t>
      </w:r>
      <w:r>
        <w:t>przed</w:t>
      </w:r>
      <w:r>
        <w:rPr>
          <w:spacing w:val="-13"/>
        </w:rPr>
        <w:t xml:space="preserve"> </w:t>
      </w:r>
      <w:r>
        <w:t>zbiornikiem</w:t>
      </w:r>
      <w:r>
        <w:rPr>
          <w:spacing w:val="-12"/>
        </w:rPr>
        <w:t xml:space="preserve"> </w:t>
      </w:r>
      <w:r>
        <w:t>paliwa</w:t>
      </w:r>
      <w:r>
        <w:rPr>
          <w:spacing w:val="-12"/>
        </w:rPr>
        <w:t xml:space="preserve"> </w:t>
      </w:r>
      <w:r>
        <w:t>umieszczony</w:t>
      </w:r>
      <w:r>
        <w:rPr>
          <w:spacing w:val="-12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czujnik</w:t>
      </w:r>
      <w:r>
        <w:rPr>
          <w:spacing w:val="-12"/>
        </w:rPr>
        <w:t xml:space="preserve"> </w:t>
      </w:r>
      <w:r>
        <w:t>reagujący</w:t>
      </w:r>
      <w:r>
        <w:rPr>
          <w:spacing w:val="-12"/>
        </w:rPr>
        <w:t xml:space="preserve"> </w:t>
      </w:r>
      <w:r>
        <w:t xml:space="preserve">w </w:t>
      </w:r>
      <w:r>
        <w:rPr>
          <w:w w:val="95"/>
        </w:rPr>
        <w:t>przypadku</w:t>
      </w:r>
      <w:r>
        <w:rPr>
          <w:spacing w:val="-11"/>
          <w:w w:val="95"/>
        </w:rPr>
        <w:t xml:space="preserve"> </w:t>
      </w:r>
      <w:r>
        <w:rPr>
          <w:w w:val="95"/>
        </w:rPr>
        <w:t>cofnięcia</w:t>
      </w:r>
      <w:r>
        <w:rPr>
          <w:spacing w:val="-10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żaru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strefy</w:t>
      </w:r>
      <w:r>
        <w:rPr>
          <w:spacing w:val="-11"/>
          <w:w w:val="95"/>
        </w:rPr>
        <w:t xml:space="preserve"> </w:t>
      </w:r>
      <w:r>
        <w:rPr>
          <w:w w:val="95"/>
        </w:rPr>
        <w:t>paleniska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podajnika.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takim</w:t>
      </w:r>
      <w:r>
        <w:rPr>
          <w:spacing w:val="-10"/>
          <w:w w:val="95"/>
        </w:rPr>
        <w:t xml:space="preserve"> </w:t>
      </w:r>
      <w:r>
        <w:rPr>
          <w:w w:val="95"/>
        </w:rPr>
        <w:t>przypadku</w:t>
      </w:r>
      <w:r>
        <w:rPr>
          <w:spacing w:val="-11"/>
          <w:w w:val="95"/>
        </w:rPr>
        <w:t xml:space="preserve"> </w:t>
      </w:r>
      <w:r>
        <w:rPr>
          <w:w w:val="95"/>
        </w:rPr>
        <w:t>następuje natychmiastowe</w:t>
      </w:r>
      <w:r>
        <w:rPr>
          <w:spacing w:val="-18"/>
          <w:w w:val="95"/>
        </w:rPr>
        <w:t xml:space="preserve"> </w:t>
      </w:r>
      <w:r>
        <w:rPr>
          <w:w w:val="95"/>
        </w:rPr>
        <w:t>wyłączenie</w:t>
      </w:r>
      <w:r>
        <w:rPr>
          <w:spacing w:val="-16"/>
          <w:w w:val="95"/>
        </w:rPr>
        <w:t xml:space="preserve"> </w:t>
      </w:r>
      <w:r>
        <w:rPr>
          <w:w w:val="95"/>
        </w:rPr>
        <w:t>wentylatora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uruchomienie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sposób</w:t>
      </w:r>
      <w:r>
        <w:rPr>
          <w:spacing w:val="-18"/>
          <w:w w:val="95"/>
        </w:rPr>
        <w:t xml:space="preserve"> </w:t>
      </w:r>
      <w:r>
        <w:rPr>
          <w:w w:val="95"/>
        </w:rPr>
        <w:t>ciągły</w:t>
      </w:r>
      <w:r>
        <w:rPr>
          <w:spacing w:val="-20"/>
          <w:w w:val="95"/>
        </w:rPr>
        <w:t xml:space="preserve"> </w:t>
      </w:r>
      <w:r>
        <w:rPr>
          <w:w w:val="95"/>
        </w:rPr>
        <w:t>pracy</w:t>
      </w:r>
      <w:r>
        <w:rPr>
          <w:spacing w:val="-18"/>
          <w:w w:val="95"/>
        </w:rPr>
        <w:t xml:space="preserve"> </w:t>
      </w:r>
      <w:r>
        <w:rPr>
          <w:w w:val="95"/>
        </w:rPr>
        <w:t>podajnika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aż </w:t>
      </w:r>
      <w:r>
        <w:t>do</w:t>
      </w:r>
      <w:r>
        <w:rPr>
          <w:spacing w:val="-30"/>
        </w:rPr>
        <w:t xml:space="preserve"> </w:t>
      </w:r>
      <w:r>
        <w:t>wypchnięcia</w:t>
      </w:r>
      <w:r>
        <w:rPr>
          <w:spacing w:val="-29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strefy</w:t>
      </w:r>
      <w:r>
        <w:rPr>
          <w:spacing w:val="-31"/>
        </w:rPr>
        <w:t xml:space="preserve"> </w:t>
      </w:r>
      <w:r>
        <w:t>podajnika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popielnika</w:t>
      </w:r>
      <w:r>
        <w:rPr>
          <w:spacing w:val="-29"/>
        </w:rPr>
        <w:t xml:space="preserve"> </w:t>
      </w:r>
      <w:r>
        <w:t>palącego</w:t>
      </w:r>
      <w:r>
        <w:rPr>
          <w:spacing w:val="-30"/>
        </w:rPr>
        <w:t xml:space="preserve"> </w:t>
      </w:r>
      <w:r>
        <w:t>lub</w:t>
      </w:r>
      <w:r>
        <w:rPr>
          <w:spacing w:val="-31"/>
        </w:rPr>
        <w:t xml:space="preserve"> </w:t>
      </w:r>
      <w:r>
        <w:t>tlącego</w:t>
      </w:r>
      <w:r>
        <w:rPr>
          <w:spacing w:val="-29"/>
        </w:rPr>
        <w:t xml:space="preserve"> </w:t>
      </w:r>
      <w:r>
        <w:t>się</w:t>
      </w:r>
      <w:r>
        <w:rPr>
          <w:spacing w:val="-30"/>
        </w:rPr>
        <w:t xml:space="preserve"> </w:t>
      </w:r>
      <w:r>
        <w:t>paliwa.</w:t>
      </w:r>
    </w:p>
    <w:p w:rsidR="00EF1A8E" w:rsidRDefault="00EF1A8E">
      <w:pPr>
        <w:pStyle w:val="Tekstpodstawowy"/>
        <w:spacing w:before="9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u w:val="single"/>
        </w:rPr>
        <w:t>Zabezpieczenie mechaniczne</w:t>
      </w:r>
    </w:p>
    <w:p w:rsidR="00EF1A8E" w:rsidRDefault="00273AAD">
      <w:pPr>
        <w:pStyle w:val="Tekstpodstawowy"/>
        <w:spacing w:before="17" w:line="254" w:lineRule="auto"/>
        <w:ind w:left="216" w:right="1417"/>
        <w:jc w:val="both"/>
      </w:pPr>
      <w:r>
        <w:t>Stanowi</w:t>
      </w:r>
      <w:r>
        <w:rPr>
          <w:spacing w:val="-29"/>
        </w:rPr>
        <w:t xml:space="preserve"> </w:t>
      </w:r>
      <w:r>
        <w:t>tzw.</w:t>
      </w:r>
      <w:r>
        <w:rPr>
          <w:spacing w:val="-28"/>
        </w:rPr>
        <w:t xml:space="preserve"> </w:t>
      </w:r>
      <w:r>
        <w:t>bezpiecznik</w:t>
      </w:r>
      <w:r>
        <w:rPr>
          <w:spacing w:val="-28"/>
        </w:rPr>
        <w:t xml:space="preserve"> </w:t>
      </w:r>
      <w:r>
        <w:t>mechaniczny</w:t>
      </w:r>
      <w:r>
        <w:rPr>
          <w:spacing w:val="-28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postaci</w:t>
      </w:r>
      <w:r>
        <w:rPr>
          <w:spacing w:val="-27"/>
        </w:rPr>
        <w:t xml:space="preserve"> </w:t>
      </w:r>
      <w:r>
        <w:t>pręta</w:t>
      </w:r>
      <w:r>
        <w:rPr>
          <w:spacing w:val="-27"/>
        </w:rPr>
        <w:t xml:space="preserve"> </w:t>
      </w:r>
      <w:r>
        <w:t>lub</w:t>
      </w:r>
      <w:r>
        <w:rPr>
          <w:spacing w:val="-27"/>
        </w:rPr>
        <w:t xml:space="preserve"> </w:t>
      </w:r>
      <w:r>
        <w:t>śruby,</w:t>
      </w:r>
      <w:r>
        <w:rPr>
          <w:spacing w:val="-29"/>
        </w:rPr>
        <w:t xml:space="preserve"> </w:t>
      </w:r>
      <w:r>
        <w:t>który</w:t>
      </w:r>
      <w:r>
        <w:rPr>
          <w:spacing w:val="-28"/>
        </w:rPr>
        <w:t xml:space="preserve"> </w:t>
      </w:r>
      <w:r>
        <w:t>ulegnie</w:t>
      </w:r>
      <w:r>
        <w:rPr>
          <w:spacing w:val="-27"/>
        </w:rPr>
        <w:t xml:space="preserve"> </w:t>
      </w:r>
      <w:r>
        <w:t>ścięciu</w:t>
      </w:r>
      <w:r>
        <w:rPr>
          <w:spacing w:val="-28"/>
        </w:rPr>
        <w:t xml:space="preserve"> </w:t>
      </w:r>
      <w:r>
        <w:t xml:space="preserve">w </w:t>
      </w:r>
      <w:r>
        <w:rPr>
          <w:w w:val="95"/>
        </w:rPr>
        <w:t xml:space="preserve">przypadku przeciążenia motoreduktora. Elementy napędu są zabudowane lub posiadają </w:t>
      </w:r>
      <w:r>
        <w:t>osłony.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u w:val="single"/>
        </w:rPr>
        <w:t>Zabezpieczenie elektryczne</w:t>
      </w:r>
    </w:p>
    <w:p w:rsidR="00EF1A8E" w:rsidRDefault="00273AAD">
      <w:pPr>
        <w:pStyle w:val="Tekstpodstawowy"/>
        <w:spacing w:before="17"/>
        <w:ind w:left="216"/>
      </w:pPr>
      <w:r>
        <w:t>Stanowi wyłącznik przeciążeniowy (tzw. „termik”) montowany w silniku lub sterowniku.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spacing w:line="252" w:lineRule="auto"/>
        <w:ind w:left="216" w:right="1408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 xml:space="preserve">Zabezpieczenie termiczne podajnika w połączeniu z innymi rozwiązaniami zastosowanymi w </w:t>
      </w:r>
      <w:r>
        <w:rPr>
          <w:rFonts w:ascii="Trebuchet MS" w:hAnsi="Trebuchet MS"/>
          <w:i/>
          <w:sz w:val="24"/>
        </w:rPr>
        <w:t>kotle i podajniku zapobiega cofaniu się płomienia i eliminuje:</w:t>
      </w:r>
    </w:p>
    <w:p w:rsidR="00EF1A8E" w:rsidRDefault="00EF1A8E">
      <w:pPr>
        <w:pStyle w:val="Tekstpodstawowy"/>
        <w:spacing w:before="6"/>
        <w:rPr>
          <w:rFonts w:ascii="Trebuchet MS"/>
          <w:i/>
          <w:sz w:val="25"/>
        </w:rPr>
      </w:pPr>
    </w:p>
    <w:p w:rsidR="00EF1A8E" w:rsidRDefault="00273AAD">
      <w:pPr>
        <w:pStyle w:val="Tekstpodstawowy"/>
        <w:spacing w:before="1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Rozprzestrzenianie się ognia i żaru do podajnika</w:t>
      </w:r>
    </w:p>
    <w:p w:rsidR="00EF1A8E" w:rsidRDefault="00273AAD">
      <w:pPr>
        <w:pStyle w:val="Tekstpodstawowy"/>
        <w:spacing w:before="16" w:line="254" w:lineRule="auto"/>
        <w:ind w:left="216" w:right="1413"/>
        <w:jc w:val="both"/>
      </w:pPr>
      <w:r>
        <w:rPr>
          <w:w w:val="95"/>
        </w:rPr>
        <w:t>Wypchniecie</w:t>
      </w:r>
      <w:r>
        <w:rPr>
          <w:spacing w:val="-25"/>
          <w:w w:val="95"/>
        </w:rPr>
        <w:t xml:space="preserve"> </w:t>
      </w:r>
      <w:r>
        <w:rPr>
          <w:w w:val="95"/>
        </w:rPr>
        <w:t>paliwa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podajnika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strefy</w:t>
      </w:r>
      <w:r>
        <w:rPr>
          <w:spacing w:val="-23"/>
          <w:w w:val="95"/>
        </w:rPr>
        <w:t xml:space="preserve"> </w:t>
      </w:r>
      <w:r>
        <w:rPr>
          <w:w w:val="95"/>
        </w:rPr>
        <w:t>pomiędzy</w:t>
      </w:r>
      <w:r>
        <w:rPr>
          <w:spacing w:val="-23"/>
          <w:w w:val="95"/>
        </w:rPr>
        <w:t xml:space="preserve"> </w:t>
      </w:r>
      <w:r>
        <w:rPr>
          <w:w w:val="95"/>
        </w:rPr>
        <w:t>komorą</w:t>
      </w:r>
      <w:r>
        <w:rPr>
          <w:spacing w:val="-25"/>
          <w:w w:val="95"/>
        </w:rPr>
        <w:t xml:space="preserve"> </w:t>
      </w:r>
      <w:r>
        <w:rPr>
          <w:w w:val="95"/>
        </w:rPr>
        <w:t>spalania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zasobnikiem</w:t>
      </w:r>
      <w:r>
        <w:rPr>
          <w:spacing w:val="-24"/>
          <w:w w:val="95"/>
        </w:rPr>
        <w:t xml:space="preserve"> </w:t>
      </w:r>
      <w:r>
        <w:rPr>
          <w:w w:val="95"/>
        </w:rPr>
        <w:t>paliwa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do </w:t>
      </w:r>
      <w:r>
        <w:t>popielnika</w:t>
      </w:r>
      <w:r>
        <w:rPr>
          <w:spacing w:val="-28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awaryjne</w:t>
      </w:r>
      <w:r>
        <w:rPr>
          <w:spacing w:val="-28"/>
        </w:rPr>
        <w:t xml:space="preserve"> </w:t>
      </w:r>
      <w:r>
        <w:t>opróżnienie</w:t>
      </w:r>
      <w:r>
        <w:rPr>
          <w:spacing w:val="-27"/>
        </w:rPr>
        <w:t xml:space="preserve"> </w:t>
      </w:r>
      <w:r>
        <w:t>podajnika</w:t>
      </w:r>
      <w:r>
        <w:rPr>
          <w:spacing w:val="-27"/>
        </w:rPr>
        <w:t xml:space="preserve"> </w:t>
      </w:r>
      <w:r>
        <w:t>paliwa</w:t>
      </w:r>
      <w:r>
        <w:rPr>
          <w:spacing w:val="-28"/>
        </w:rPr>
        <w:t xml:space="preserve"> </w:t>
      </w:r>
      <w:r>
        <w:t>przy</w:t>
      </w:r>
      <w:r>
        <w:rPr>
          <w:spacing w:val="-25"/>
        </w:rPr>
        <w:t xml:space="preserve"> </w:t>
      </w:r>
      <w:r>
        <w:t>nastawionej</w:t>
      </w:r>
      <w:r>
        <w:rPr>
          <w:spacing w:val="11"/>
        </w:rPr>
        <w:t xml:space="preserve"> </w:t>
      </w:r>
      <w:r>
        <w:t>temperaturze przegrzania</w:t>
      </w:r>
      <w:r>
        <w:rPr>
          <w:spacing w:val="-16"/>
        </w:rPr>
        <w:t xml:space="preserve"> </w:t>
      </w:r>
      <w:r>
        <w:t>podajnika</w:t>
      </w:r>
      <w:r>
        <w:rPr>
          <w:spacing w:val="-16"/>
        </w:rPr>
        <w:t xml:space="preserve"> </w:t>
      </w:r>
      <w:r>
        <w:t>(max</w:t>
      </w:r>
      <w:r>
        <w:rPr>
          <w:spacing w:val="-14"/>
        </w:rPr>
        <w:t xml:space="preserve"> </w:t>
      </w:r>
      <w:r>
        <w:t>ok.</w:t>
      </w:r>
      <w:r>
        <w:rPr>
          <w:spacing w:val="-16"/>
        </w:rPr>
        <w:t xml:space="preserve"> </w:t>
      </w:r>
      <w:r>
        <w:t>80°C.)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Wsteczny przepływ palnych gazów spalinowych.</w:t>
      </w:r>
    </w:p>
    <w:p w:rsidR="00EF1A8E" w:rsidRDefault="00273AAD">
      <w:pPr>
        <w:pStyle w:val="Tekstpodstawowy"/>
        <w:spacing w:before="17" w:line="254" w:lineRule="auto"/>
        <w:ind w:left="216" w:right="1416"/>
        <w:jc w:val="both"/>
      </w:pPr>
      <w:r>
        <w:rPr>
          <w:w w:val="95"/>
        </w:rPr>
        <w:t>Szczelny zasobnik paliwa umożliwia wyrównanie ciśnień w komorze spalania i zbiorniku, ponieważ</w:t>
      </w:r>
      <w:r>
        <w:rPr>
          <w:spacing w:val="-4"/>
          <w:w w:val="95"/>
        </w:rPr>
        <w:t xml:space="preserve"> </w:t>
      </w:r>
      <w:r>
        <w:rPr>
          <w:w w:val="95"/>
        </w:rPr>
        <w:t>komora</w:t>
      </w:r>
      <w:r>
        <w:rPr>
          <w:spacing w:val="-7"/>
          <w:w w:val="95"/>
        </w:rPr>
        <w:t xml:space="preserve"> </w:t>
      </w:r>
      <w:r>
        <w:rPr>
          <w:w w:val="95"/>
        </w:rPr>
        <w:t>powietrzna</w:t>
      </w:r>
      <w:r>
        <w:rPr>
          <w:spacing w:val="-7"/>
          <w:w w:val="95"/>
        </w:rPr>
        <w:t xml:space="preserve"> </w:t>
      </w:r>
      <w:r>
        <w:rPr>
          <w:w w:val="95"/>
        </w:rPr>
        <w:t>palnika</w:t>
      </w:r>
      <w:r>
        <w:rPr>
          <w:spacing w:val="-6"/>
          <w:w w:val="95"/>
        </w:rPr>
        <w:t xml:space="preserve"> </w:t>
      </w:r>
      <w:r>
        <w:rPr>
          <w:w w:val="95"/>
        </w:rPr>
        <w:t>połączona</w:t>
      </w:r>
      <w:r>
        <w:rPr>
          <w:spacing w:val="-8"/>
          <w:w w:val="95"/>
        </w:rPr>
        <w:t xml:space="preserve"> </w:t>
      </w:r>
      <w:r>
        <w:rPr>
          <w:w w:val="95"/>
        </w:rPr>
        <w:t>jest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zbiornikiem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7"/>
          <w:w w:val="95"/>
        </w:rPr>
        <w:t xml:space="preserve"> </w:t>
      </w:r>
      <w:r>
        <w:rPr>
          <w:w w:val="95"/>
        </w:rPr>
        <w:t>obudowę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ślimaka </w:t>
      </w:r>
      <w:r>
        <w:t>lub posiada niezależne</w:t>
      </w:r>
      <w:r>
        <w:rPr>
          <w:spacing w:val="-52"/>
        </w:rPr>
        <w:t xml:space="preserve"> </w:t>
      </w:r>
      <w:r>
        <w:t>połączenie.</w:t>
      </w:r>
    </w:p>
    <w:p w:rsidR="00EF1A8E" w:rsidRDefault="00EF1A8E">
      <w:pPr>
        <w:spacing w:line="254" w:lineRule="auto"/>
        <w:jc w:val="both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Tekstpodstawowy"/>
        <w:spacing w:before="94" w:line="254" w:lineRule="auto"/>
        <w:ind w:left="216" w:right="1411"/>
        <w:jc w:val="both"/>
      </w:pPr>
      <w:r>
        <w:rPr>
          <w:w w:val="95"/>
        </w:rPr>
        <w:lastRenderedPageBreak/>
        <w:t xml:space="preserve">Pokrywa zbiornika wyposażona jest w wyłącznik krańcowy, który w przypadku jej otwarcia </w:t>
      </w:r>
      <w:r>
        <w:t>poprzez układ sterowania wyłącza nadmuch powietrza i podajnik.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Przewodzenie ciepła</w:t>
      </w:r>
    </w:p>
    <w:p w:rsidR="00EF1A8E" w:rsidRDefault="00273AAD">
      <w:pPr>
        <w:pStyle w:val="Tekstpodstawowy"/>
        <w:spacing w:before="17" w:line="254" w:lineRule="auto"/>
        <w:ind w:left="216" w:right="1412"/>
        <w:jc w:val="both"/>
      </w:pPr>
      <w:r>
        <w:rPr>
          <w:w w:val="95"/>
        </w:rPr>
        <w:t>Zbiornik</w:t>
      </w:r>
      <w:r>
        <w:rPr>
          <w:spacing w:val="-18"/>
          <w:w w:val="95"/>
        </w:rPr>
        <w:t xml:space="preserve"> </w:t>
      </w:r>
      <w:r>
        <w:rPr>
          <w:w w:val="95"/>
        </w:rPr>
        <w:t>paliwa</w:t>
      </w:r>
      <w:r>
        <w:rPr>
          <w:spacing w:val="-18"/>
          <w:w w:val="95"/>
        </w:rPr>
        <w:t xml:space="preserve"> </w:t>
      </w:r>
      <w:r>
        <w:rPr>
          <w:w w:val="95"/>
        </w:rPr>
        <w:t>nie</w:t>
      </w:r>
      <w:r>
        <w:rPr>
          <w:spacing w:val="-18"/>
          <w:w w:val="95"/>
        </w:rPr>
        <w:t xml:space="preserve"> </w:t>
      </w:r>
      <w:r>
        <w:rPr>
          <w:w w:val="95"/>
        </w:rPr>
        <w:t>jest</w:t>
      </w:r>
      <w:r>
        <w:rPr>
          <w:spacing w:val="-20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20"/>
          <w:w w:val="95"/>
        </w:rPr>
        <w:t xml:space="preserve"> </w:t>
      </w:r>
      <w:r>
        <w:rPr>
          <w:w w:val="95"/>
        </w:rPr>
        <w:t>połączony</w:t>
      </w:r>
      <w:r>
        <w:rPr>
          <w:spacing w:val="-20"/>
          <w:w w:val="95"/>
        </w:rPr>
        <w:t xml:space="preserve"> </w:t>
      </w:r>
      <w:r>
        <w:rPr>
          <w:w w:val="95"/>
        </w:rPr>
        <w:t>z</w:t>
      </w:r>
      <w:r>
        <w:rPr>
          <w:spacing w:val="-18"/>
          <w:w w:val="95"/>
        </w:rPr>
        <w:t xml:space="preserve"> </w:t>
      </w:r>
      <w:r>
        <w:rPr>
          <w:w w:val="95"/>
        </w:rPr>
        <w:t>paleniskiem</w:t>
      </w:r>
      <w:r>
        <w:rPr>
          <w:spacing w:val="-17"/>
          <w:w w:val="95"/>
        </w:rPr>
        <w:t xml:space="preserve"> </w:t>
      </w:r>
      <w:r>
        <w:rPr>
          <w:w w:val="95"/>
        </w:rPr>
        <w:t>kotła,</w:t>
      </w:r>
      <w:r>
        <w:rPr>
          <w:spacing w:val="-19"/>
          <w:w w:val="95"/>
        </w:rPr>
        <w:t xml:space="preserve"> </w:t>
      </w:r>
      <w:r>
        <w:rPr>
          <w:w w:val="95"/>
        </w:rPr>
        <w:t>lecz</w:t>
      </w:r>
      <w:r>
        <w:rPr>
          <w:spacing w:val="-18"/>
          <w:w w:val="95"/>
        </w:rPr>
        <w:t xml:space="preserve"> </w:t>
      </w:r>
      <w:r>
        <w:rPr>
          <w:w w:val="95"/>
        </w:rPr>
        <w:t>posiada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oddzielną </w:t>
      </w:r>
      <w:r>
        <w:t>obudowę a pomiędzy kotłem i zbiornikiem istnieje wentylowana przestrzeń. Awaryjne opróżnienie</w:t>
      </w:r>
      <w:r>
        <w:rPr>
          <w:spacing w:val="-28"/>
        </w:rPr>
        <w:t xml:space="preserve"> </w:t>
      </w:r>
      <w:r>
        <w:t>podajnika</w:t>
      </w:r>
      <w:r>
        <w:rPr>
          <w:spacing w:val="-28"/>
        </w:rPr>
        <w:t xml:space="preserve"> </w:t>
      </w:r>
      <w:r>
        <w:t>paliwa</w:t>
      </w:r>
      <w:r>
        <w:rPr>
          <w:spacing w:val="-27"/>
        </w:rPr>
        <w:t xml:space="preserve"> </w:t>
      </w:r>
      <w:r>
        <w:t>również</w:t>
      </w:r>
      <w:r>
        <w:rPr>
          <w:spacing w:val="-27"/>
        </w:rPr>
        <w:t xml:space="preserve"> </w:t>
      </w:r>
      <w:r>
        <w:t>dodatkowo</w:t>
      </w:r>
      <w:r>
        <w:rPr>
          <w:spacing w:val="-27"/>
        </w:rPr>
        <w:t xml:space="preserve"> </w:t>
      </w:r>
      <w:r>
        <w:t>ogranicza</w:t>
      </w:r>
      <w:r>
        <w:rPr>
          <w:spacing w:val="-28"/>
        </w:rPr>
        <w:t xml:space="preserve"> </w:t>
      </w:r>
      <w:r>
        <w:t>przewodzenie.</w:t>
      </w:r>
    </w:p>
    <w:p w:rsidR="00EF1A8E" w:rsidRDefault="00EF1A8E">
      <w:pPr>
        <w:pStyle w:val="Tekstpodstawowy"/>
        <w:spacing w:before="8"/>
        <w:rPr>
          <w:sz w:val="25"/>
        </w:rPr>
      </w:pPr>
    </w:p>
    <w:p w:rsidR="00EF1A8E" w:rsidRDefault="00273AAD">
      <w:pPr>
        <w:pStyle w:val="Tekstpodstawowy"/>
        <w:spacing w:line="254" w:lineRule="auto"/>
        <w:ind w:left="216" w:right="1418"/>
        <w:jc w:val="both"/>
      </w:pPr>
      <w:r>
        <w:rPr>
          <w:w w:val="95"/>
        </w:rPr>
        <w:t xml:space="preserve">Zastosowany system urządzeń zabezpieczających i rozwiązań konstrukcyjnych spełnia </w:t>
      </w:r>
      <w:r>
        <w:t>wymagania bezpieczeństwa wg PN-EN 303-5:2012.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Nagwek41"/>
        <w:spacing w:line="254" w:lineRule="auto"/>
        <w:ind w:left="910" w:right="2109" w:firstLine="235"/>
        <w:jc w:val="left"/>
      </w:pPr>
      <w:r>
        <w:rPr>
          <w:w w:val="90"/>
        </w:rPr>
        <w:t>Instalowanie i połączenia czujników, regulatorów, wskaźników urządzeń zabezpieczających</w:t>
      </w:r>
      <w:r>
        <w:rPr>
          <w:spacing w:val="-43"/>
          <w:w w:val="90"/>
        </w:rPr>
        <w:t xml:space="preserve"> </w:t>
      </w:r>
      <w:r>
        <w:rPr>
          <w:w w:val="90"/>
        </w:rPr>
        <w:t>należy</w:t>
      </w:r>
      <w:r>
        <w:rPr>
          <w:spacing w:val="-41"/>
          <w:w w:val="90"/>
        </w:rPr>
        <w:t xml:space="preserve"> </w:t>
      </w:r>
      <w:r>
        <w:rPr>
          <w:w w:val="90"/>
        </w:rPr>
        <w:t>wykonać</w:t>
      </w:r>
      <w:r>
        <w:rPr>
          <w:spacing w:val="-42"/>
          <w:w w:val="90"/>
        </w:rPr>
        <w:t xml:space="preserve"> </w:t>
      </w:r>
      <w:r>
        <w:rPr>
          <w:w w:val="90"/>
        </w:rPr>
        <w:t>wg</w:t>
      </w:r>
      <w:r>
        <w:rPr>
          <w:spacing w:val="-42"/>
          <w:w w:val="90"/>
        </w:rPr>
        <w:t xml:space="preserve"> </w:t>
      </w:r>
      <w:r>
        <w:rPr>
          <w:w w:val="90"/>
        </w:rPr>
        <w:t>instrukcji</w:t>
      </w:r>
      <w:r>
        <w:rPr>
          <w:spacing w:val="-43"/>
          <w:w w:val="90"/>
        </w:rPr>
        <w:t xml:space="preserve"> </w:t>
      </w:r>
      <w:r>
        <w:rPr>
          <w:w w:val="90"/>
        </w:rPr>
        <w:t>montażu</w:t>
      </w:r>
      <w:r>
        <w:rPr>
          <w:spacing w:val="-42"/>
          <w:w w:val="90"/>
        </w:rPr>
        <w:t xml:space="preserve"> </w:t>
      </w:r>
      <w:r>
        <w:rPr>
          <w:w w:val="90"/>
        </w:rPr>
        <w:t>sterownika</w:t>
      </w:r>
      <w:r>
        <w:rPr>
          <w:spacing w:val="-42"/>
          <w:w w:val="90"/>
        </w:rPr>
        <w:t xml:space="preserve"> </w:t>
      </w:r>
      <w:r>
        <w:rPr>
          <w:w w:val="90"/>
        </w:rPr>
        <w:t>i</w:t>
      </w:r>
      <w:r>
        <w:rPr>
          <w:spacing w:val="-41"/>
          <w:w w:val="90"/>
        </w:rPr>
        <w:t xml:space="preserve"> </w:t>
      </w:r>
      <w:r>
        <w:rPr>
          <w:w w:val="90"/>
        </w:rPr>
        <w:t>innych</w:t>
      </w:r>
    </w:p>
    <w:p w:rsidR="00EF1A8E" w:rsidRDefault="00273AAD">
      <w:pPr>
        <w:spacing w:before="1"/>
        <w:ind w:left="2251"/>
        <w:rPr>
          <w:b/>
          <w:i/>
          <w:sz w:val="24"/>
        </w:rPr>
      </w:pPr>
      <w:r>
        <w:rPr>
          <w:b/>
          <w:i/>
          <w:sz w:val="24"/>
        </w:rPr>
        <w:t>zastosowanych układów automatyki i sterowania.</w:t>
      </w:r>
    </w:p>
    <w:p w:rsidR="00EF1A8E" w:rsidRDefault="00EF1A8E">
      <w:pPr>
        <w:pStyle w:val="Tekstpodstawowy"/>
        <w:spacing w:before="11"/>
        <w:rPr>
          <w:b/>
          <w:i/>
          <w:sz w:val="26"/>
        </w:rPr>
      </w:pPr>
    </w:p>
    <w:p w:rsidR="00EF1A8E" w:rsidRPr="00D21F2E" w:rsidRDefault="00273AAD">
      <w:pPr>
        <w:pStyle w:val="Akapitzlist"/>
        <w:numPr>
          <w:ilvl w:val="0"/>
          <w:numId w:val="69"/>
        </w:numPr>
        <w:tabs>
          <w:tab w:val="left" w:pos="459"/>
        </w:tabs>
        <w:ind w:hanging="242"/>
        <w:jc w:val="both"/>
        <w:rPr>
          <w:b/>
          <w:color w:val="92D050"/>
          <w:sz w:val="24"/>
        </w:rPr>
      </w:pPr>
      <w:r w:rsidRPr="00D21F2E">
        <w:rPr>
          <w:b/>
          <w:color w:val="92D050"/>
          <w:w w:val="95"/>
          <w:sz w:val="24"/>
          <w:u w:val="thick"/>
        </w:rPr>
        <w:t>MONTAŻ KOTŁÓW W</w:t>
      </w:r>
      <w:r w:rsidRPr="00D21F2E">
        <w:rPr>
          <w:b/>
          <w:color w:val="92D050"/>
          <w:spacing w:val="-43"/>
          <w:w w:val="95"/>
          <w:sz w:val="24"/>
          <w:u w:val="thick"/>
        </w:rPr>
        <w:t xml:space="preserve"> </w:t>
      </w:r>
      <w:r w:rsidRPr="00D21F2E">
        <w:rPr>
          <w:b/>
          <w:color w:val="92D050"/>
          <w:w w:val="95"/>
          <w:sz w:val="24"/>
          <w:u w:val="thick"/>
        </w:rPr>
        <w:t>INSTALACJE</w:t>
      </w:r>
    </w:p>
    <w:p w:rsidR="00EF1A8E" w:rsidRDefault="00EF1A8E">
      <w:pPr>
        <w:pStyle w:val="Tekstpodstawowy"/>
        <w:spacing w:before="1"/>
        <w:rPr>
          <w:b/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2"/>
        <w:jc w:val="both"/>
      </w:pPr>
      <w:r>
        <w:t xml:space="preserve">Przed przystąpieniem do podłączenia kotła do instalacji grzewczej, należy dokładnie </w:t>
      </w:r>
      <w:r>
        <w:rPr>
          <w:w w:val="95"/>
        </w:rPr>
        <w:t xml:space="preserve">zapoznać się z instrukcją obsługi oraz sprawdzić, czy wszystkie podzespoły są sprawne, </w:t>
      </w:r>
      <w:r>
        <w:t>a</w:t>
      </w:r>
      <w:r>
        <w:rPr>
          <w:spacing w:val="-27"/>
        </w:rPr>
        <w:t xml:space="preserve"> </w:t>
      </w:r>
      <w:r>
        <w:t>kocioł</w:t>
      </w:r>
      <w:r>
        <w:rPr>
          <w:spacing w:val="-26"/>
        </w:rPr>
        <w:t xml:space="preserve"> </w:t>
      </w:r>
      <w:r>
        <w:t>posiada</w:t>
      </w:r>
      <w:r>
        <w:rPr>
          <w:spacing w:val="-28"/>
        </w:rPr>
        <w:t xml:space="preserve"> </w:t>
      </w:r>
      <w:r>
        <w:t>kompletne</w:t>
      </w:r>
      <w:r>
        <w:rPr>
          <w:spacing w:val="-27"/>
        </w:rPr>
        <w:t xml:space="preserve"> </w:t>
      </w:r>
      <w:r>
        <w:t>wyposażenie</w:t>
      </w:r>
      <w:r>
        <w:rPr>
          <w:spacing w:val="-27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zgodne</w:t>
      </w:r>
      <w:r>
        <w:rPr>
          <w:spacing w:val="-28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specyfikacją</w:t>
      </w:r>
      <w:r>
        <w:rPr>
          <w:spacing w:val="-26"/>
        </w:rPr>
        <w:t xml:space="preserve"> </w:t>
      </w:r>
      <w:r>
        <w:t>dostawy.</w:t>
      </w:r>
    </w:p>
    <w:p w:rsidR="00EF1A8E" w:rsidRDefault="00273AAD">
      <w:pPr>
        <w:pStyle w:val="Tekstpodstawowy"/>
        <w:spacing w:before="1" w:line="256" w:lineRule="auto"/>
        <w:ind w:left="216" w:right="1410"/>
        <w:jc w:val="both"/>
      </w:pPr>
      <w:r>
        <w:t xml:space="preserve">Kotły typu: </w:t>
      </w:r>
      <w:r>
        <w:rPr>
          <w:b/>
          <w:i/>
        </w:rPr>
        <w:t xml:space="preserve">„EKO 5S-27” </w:t>
      </w:r>
      <w:r>
        <w:t>powinny być zamontowane zgodnie z DTR kotła, projektem kotłowni,</w:t>
      </w:r>
      <w:r>
        <w:rPr>
          <w:spacing w:val="-18"/>
        </w:rPr>
        <w:t xml:space="preserve"> </w:t>
      </w:r>
      <w:r>
        <w:t>wymaganiami</w:t>
      </w:r>
      <w:r>
        <w:rPr>
          <w:spacing w:val="-18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zakresie</w:t>
      </w:r>
      <w:r>
        <w:rPr>
          <w:spacing w:val="-18"/>
        </w:rPr>
        <w:t xml:space="preserve"> </w:t>
      </w:r>
      <w:r>
        <w:t>wentylacji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odprowadzenia</w:t>
      </w:r>
      <w:r>
        <w:rPr>
          <w:spacing w:val="-17"/>
        </w:rPr>
        <w:t xml:space="preserve"> </w:t>
      </w:r>
      <w:r>
        <w:t>spalin</w:t>
      </w:r>
      <w:r>
        <w:rPr>
          <w:spacing w:val="-20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jakości</w:t>
      </w:r>
      <w:r>
        <w:rPr>
          <w:spacing w:val="-18"/>
        </w:rPr>
        <w:t xml:space="preserve"> </w:t>
      </w:r>
      <w:r>
        <w:t>wody zasilającej</w:t>
      </w:r>
      <w:r>
        <w:rPr>
          <w:spacing w:val="-13"/>
        </w:rPr>
        <w:t xml:space="preserve"> </w:t>
      </w:r>
      <w:r>
        <w:t>kotły.</w:t>
      </w:r>
    </w:p>
    <w:p w:rsidR="00EF1A8E" w:rsidRDefault="00EF1A8E">
      <w:pPr>
        <w:pStyle w:val="Tekstpodstawowy"/>
        <w:spacing w:before="1"/>
        <w:rPr>
          <w:sz w:val="25"/>
        </w:rPr>
      </w:pPr>
    </w:p>
    <w:p w:rsidR="00EF1A8E" w:rsidRDefault="00273AAD">
      <w:pPr>
        <w:pStyle w:val="Nagwek41"/>
        <w:spacing w:line="254" w:lineRule="auto"/>
        <w:ind w:left="264" w:right="1464" w:hanging="1"/>
      </w:pPr>
      <w:r>
        <w:rPr>
          <w:w w:val="90"/>
        </w:rPr>
        <w:t>Ze</w:t>
      </w:r>
      <w:r>
        <w:rPr>
          <w:spacing w:val="-24"/>
          <w:w w:val="90"/>
        </w:rPr>
        <w:t xml:space="preserve"> </w:t>
      </w:r>
      <w:r>
        <w:rPr>
          <w:w w:val="90"/>
        </w:rPr>
        <w:t>względu</w:t>
      </w:r>
      <w:r>
        <w:rPr>
          <w:spacing w:val="-22"/>
          <w:w w:val="90"/>
        </w:rPr>
        <w:t xml:space="preserve"> </w:t>
      </w:r>
      <w:r>
        <w:rPr>
          <w:w w:val="90"/>
        </w:rPr>
        <w:t>na</w:t>
      </w:r>
      <w:r>
        <w:rPr>
          <w:spacing w:val="-24"/>
          <w:w w:val="90"/>
        </w:rPr>
        <w:t xml:space="preserve"> </w:t>
      </w:r>
      <w:r>
        <w:rPr>
          <w:w w:val="90"/>
        </w:rPr>
        <w:t>bezpieczeństwo</w:t>
      </w:r>
      <w:r>
        <w:rPr>
          <w:spacing w:val="-25"/>
          <w:w w:val="90"/>
        </w:rPr>
        <w:t xml:space="preserve"> </w:t>
      </w:r>
      <w:r>
        <w:rPr>
          <w:w w:val="90"/>
        </w:rPr>
        <w:t>wszystkie</w:t>
      </w:r>
      <w:r>
        <w:rPr>
          <w:spacing w:val="-26"/>
          <w:w w:val="90"/>
        </w:rPr>
        <w:t xml:space="preserve"> </w:t>
      </w:r>
      <w:r>
        <w:rPr>
          <w:w w:val="90"/>
        </w:rPr>
        <w:t>instalacje</w:t>
      </w:r>
      <w:r>
        <w:rPr>
          <w:spacing w:val="-22"/>
          <w:w w:val="90"/>
        </w:rPr>
        <w:t xml:space="preserve"> </w:t>
      </w:r>
      <w:r>
        <w:rPr>
          <w:w w:val="90"/>
        </w:rPr>
        <w:t>kotła</w:t>
      </w:r>
      <w:r>
        <w:rPr>
          <w:spacing w:val="-25"/>
          <w:w w:val="90"/>
        </w:rPr>
        <w:t xml:space="preserve"> </w:t>
      </w:r>
      <w:r>
        <w:rPr>
          <w:w w:val="90"/>
        </w:rPr>
        <w:t>powinny</w:t>
      </w:r>
      <w:r>
        <w:rPr>
          <w:spacing w:val="-24"/>
          <w:w w:val="90"/>
        </w:rPr>
        <w:t xml:space="preserve"> </w:t>
      </w:r>
      <w:r>
        <w:rPr>
          <w:w w:val="90"/>
        </w:rPr>
        <w:t>być</w:t>
      </w:r>
      <w:r>
        <w:rPr>
          <w:spacing w:val="-24"/>
          <w:w w:val="90"/>
        </w:rPr>
        <w:t xml:space="preserve"> </w:t>
      </w:r>
      <w:r>
        <w:rPr>
          <w:w w:val="90"/>
        </w:rPr>
        <w:t>wykonane</w:t>
      </w:r>
      <w:r>
        <w:rPr>
          <w:spacing w:val="-25"/>
          <w:w w:val="90"/>
        </w:rPr>
        <w:t xml:space="preserve"> </w:t>
      </w:r>
      <w:r>
        <w:rPr>
          <w:w w:val="90"/>
        </w:rPr>
        <w:t>ze szczególną</w:t>
      </w:r>
      <w:r>
        <w:rPr>
          <w:spacing w:val="-38"/>
          <w:w w:val="90"/>
        </w:rPr>
        <w:t xml:space="preserve"> </w:t>
      </w:r>
      <w:r>
        <w:rPr>
          <w:w w:val="90"/>
        </w:rPr>
        <w:t>starannością,</w:t>
      </w:r>
      <w:r>
        <w:rPr>
          <w:spacing w:val="-9"/>
          <w:w w:val="90"/>
        </w:rPr>
        <w:t xml:space="preserve"> </w:t>
      </w:r>
      <w:r>
        <w:rPr>
          <w:w w:val="90"/>
        </w:rPr>
        <w:t>przy</w:t>
      </w:r>
      <w:r>
        <w:rPr>
          <w:spacing w:val="-37"/>
          <w:w w:val="90"/>
        </w:rPr>
        <w:t xml:space="preserve"> </w:t>
      </w:r>
      <w:r>
        <w:rPr>
          <w:w w:val="90"/>
        </w:rPr>
        <w:t>wykorzystaniu</w:t>
      </w:r>
      <w:r>
        <w:rPr>
          <w:spacing w:val="-38"/>
          <w:w w:val="90"/>
        </w:rPr>
        <w:t xml:space="preserve"> </w:t>
      </w:r>
      <w:r>
        <w:rPr>
          <w:w w:val="90"/>
        </w:rPr>
        <w:t>aktualnego</w:t>
      </w:r>
      <w:r>
        <w:rPr>
          <w:spacing w:val="-38"/>
          <w:w w:val="90"/>
        </w:rPr>
        <w:t xml:space="preserve"> </w:t>
      </w:r>
      <w:r>
        <w:rPr>
          <w:w w:val="90"/>
        </w:rPr>
        <w:t>stanu</w:t>
      </w:r>
      <w:r>
        <w:rPr>
          <w:spacing w:val="-38"/>
          <w:w w:val="90"/>
        </w:rPr>
        <w:t xml:space="preserve"> </w:t>
      </w:r>
      <w:r>
        <w:rPr>
          <w:w w:val="90"/>
        </w:rPr>
        <w:t>wiedzy</w:t>
      </w:r>
      <w:r>
        <w:rPr>
          <w:spacing w:val="-40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techniki</w:t>
      </w:r>
      <w:r>
        <w:rPr>
          <w:spacing w:val="-34"/>
          <w:w w:val="90"/>
        </w:rPr>
        <w:t xml:space="preserve"> </w:t>
      </w:r>
      <w:r>
        <w:rPr>
          <w:w w:val="90"/>
        </w:rPr>
        <w:t>zgodnie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z </w:t>
      </w:r>
      <w:r>
        <w:rPr>
          <w:spacing w:val="-1"/>
          <w:w w:val="83"/>
        </w:rPr>
        <w:t>u</w:t>
      </w:r>
      <w:r>
        <w:rPr>
          <w:spacing w:val="1"/>
          <w:w w:val="83"/>
        </w:rPr>
        <w:t>z</w:t>
      </w:r>
      <w:r>
        <w:rPr>
          <w:spacing w:val="-1"/>
          <w:w w:val="90"/>
        </w:rPr>
        <w:t>n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0"/>
        </w:rPr>
        <w:t>a</w:t>
      </w:r>
      <w:r>
        <w:rPr>
          <w:spacing w:val="-13"/>
        </w:rPr>
        <w:t xml:space="preserve"> </w:t>
      </w:r>
      <w:r>
        <w:rPr>
          <w:w w:val="91"/>
        </w:rPr>
        <w:t>prak</w:t>
      </w:r>
      <w:r>
        <w:rPr>
          <w:spacing w:val="1"/>
          <w:w w:val="91"/>
        </w:rPr>
        <w:t>t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k</w:t>
      </w:r>
      <w:r>
        <w:rPr>
          <w:w w:val="94"/>
        </w:rPr>
        <w:t>ą</w:t>
      </w:r>
      <w:r>
        <w:rPr>
          <w:spacing w:val="-12"/>
        </w:rPr>
        <w:t xml:space="preserve"> </w:t>
      </w:r>
      <w:r>
        <w:rPr>
          <w:spacing w:val="-2"/>
          <w:w w:val="88"/>
        </w:rPr>
        <w:t>i</w:t>
      </w:r>
      <w:r>
        <w:rPr>
          <w:spacing w:val="-1"/>
          <w:w w:val="83"/>
        </w:rPr>
        <w:t>n</w:t>
      </w:r>
      <w:r>
        <w:rPr>
          <w:spacing w:val="1"/>
          <w:w w:val="83"/>
        </w:rPr>
        <w:t>ż</w:t>
      </w:r>
      <w:r>
        <w:rPr>
          <w:spacing w:val="-1"/>
          <w:w w:val="85"/>
        </w:rPr>
        <w:t>y</w:t>
      </w:r>
      <w:r>
        <w:rPr>
          <w:spacing w:val="-2"/>
          <w:w w:val="85"/>
        </w:rPr>
        <w:t>n</w:t>
      </w:r>
      <w:r>
        <w:rPr>
          <w:w w:val="88"/>
        </w:rPr>
        <w:t>i</w:t>
      </w:r>
      <w:r>
        <w:rPr>
          <w:spacing w:val="-1"/>
          <w:w w:val="89"/>
        </w:rPr>
        <w:t>er</w:t>
      </w:r>
      <w:r>
        <w:rPr>
          <w:spacing w:val="-1"/>
          <w:w w:val="70"/>
        </w:rPr>
        <w:t>s</w:t>
      </w:r>
      <w:r>
        <w:rPr>
          <w:w w:val="91"/>
        </w:rPr>
        <w:t>ką.</w:t>
      </w:r>
      <w:r>
        <w:rPr>
          <w:spacing w:val="-11"/>
        </w:rPr>
        <w:t xml:space="preserve"> </w:t>
      </w:r>
      <w:r>
        <w:rPr>
          <w:w w:val="75"/>
        </w:rPr>
        <w:t>K</w:t>
      </w:r>
      <w:r>
        <w:rPr>
          <w:spacing w:val="-1"/>
          <w:w w:val="81"/>
        </w:rPr>
        <w:t>oc</w:t>
      </w:r>
      <w:r>
        <w:rPr>
          <w:w w:val="81"/>
        </w:rPr>
        <w:t>i</w:t>
      </w:r>
      <w:r>
        <w:rPr>
          <w:spacing w:val="-1"/>
          <w:w w:val="89"/>
        </w:rPr>
        <w:t>o</w:t>
      </w:r>
      <w:r>
        <w:rPr>
          <w:w w:val="89"/>
        </w:rPr>
        <w:t>ł</w:t>
      </w:r>
      <w:r>
        <w:rPr>
          <w:spacing w:val="-15"/>
        </w:rPr>
        <w:t xml:space="preserve"> </w:t>
      </w:r>
      <w:r>
        <w:rPr>
          <w:spacing w:val="-1"/>
          <w:w w:val="90"/>
        </w:rPr>
        <w:t>n</w:t>
      </w:r>
      <w:r>
        <w:rPr>
          <w:w w:val="90"/>
        </w:rPr>
        <w:t>a</w:t>
      </w:r>
      <w:r>
        <w:rPr>
          <w:w w:val="88"/>
        </w:rPr>
        <w:t>l</w:t>
      </w:r>
      <w:r>
        <w:rPr>
          <w:spacing w:val="-1"/>
          <w:w w:val="84"/>
        </w:rPr>
        <w:t>eż</w:t>
      </w:r>
      <w:r>
        <w:rPr>
          <w:w w:val="84"/>
        </w:rPr>
        <w:t>y</w:t>
      </w:r>
      <w:r>
        <w:rPr>
          <w:spacing w:val="-14"/>
        </w:rPr>
        <w:t xml:space="preserve"> </w:t>
      </w:r>
      <w:r>
        <w:rPr>
          <w:spacing w:val="-1"/>
          <w:w w:val="87"/>
        </w:rPr>
        <w:t>z</w:t>
      </w:r>
      <w:r>
        <w:rPr>
          <w:w w:val="87"/>
        </w:rPr>
        <w:t>ab</w:t>
      </w:r>
      <w:r>
        <w:rPr>
          <w:spacing w:val="-3"/>
          <w:w w:val="87"/>
        </w:rPr>
        <w:t>e</w:t>
      </w:r>
      <w:r>
        <w:rPr>
          <w:spacing w:val="-2"/>
          <w:w w:val="79"/>
        </w:rPr>
        <w:t>z</w:t>
      </w:r>
      <w:r>
        <w:rPr>
          <w:w w:val="87"/>
        </w:rPr>
        <w:t>p</w:t>
      </w:r>
      <w:r>
        <w:rPr>
          <w:spacing w:val="1"/>
          <w:w w:val="87"/>
        </w:rPr>
        <w:t>i</w:t>
      </w:r>
      <w:r>
        <w:rPr>
          <w:spacing w:val="-1"/>
          <w:w w:val="81"/>
        </w:rPr>
        <w:t>ec</w:t>
      </w:r>
      <w:r>
        <w:rPr>
          <w:spacing w:val="-1"/>
          <w:w w:val="82"/>
        </w:rPr>
        <w:t>z</w:t>
      </w:r>
      <w:r>
        <w:rPr>
          <w:w w:val="82"/>
        </w:rPr>
        <w:t>y</w:t>
      </w:r>
      <w:r>
        <w:rPr>
          <w:w w:val="74"/>
        </w:rPr>
        <w:t>ć</w:t>
      </w:r>
      <w:r>
        <w:rPr>
          <w:spacing w:val="-6"/>
        </w:rPr>
        <w:t xml:space="preserve"> </w:t>
      </w:r>
      <w:r>
        <w:rPr>
          <w:rFonts w:ascii="Times New Roman" w:hAnsi="Times New Roman"/>
          <w:b w:val="0"/>
          <w:i w:val="0"/>
          <w:spacing w:val="-60"/>
          <w:u w:val="thick"/>
        </w:rPr>
        <w:t xml:space="preserve"> </w:t>
      </w:r>
      <w:r>
        <w:rPr>
          <w:w w:val="95"/>
          <w:u w:val="thick"/>
        </w:rPr>
        <w:t>w</w:t>
      </w:r>
      <w:r>
        <w:rPr>
          <w:spacing w:val="-1"/>
          <w:w w:val="87"/>
          <w:u w:val="thick"/>
        </w:rPr>
        <w:t>y</w:t>
      </w:r>
      <w:r>
        <w:rPr>
          <w:spacing w:val="-2"/>
          <w:w w:val="87"/>
          <w:u w:val="thick"/>
        </w:rPr>
        <w:t>ł</w:t>
      </w:r>
      <w:r>
        <w:rPr>
          <w:w w:val="83"/>
          <w:u w:val="thick"/>
        </w:rPr>
        <w:t>ącz</w:t>
      </w:r>
      <w:r>
        <w:rPr>
          <w:spacing w:val="-1"/>
          <w:w w:val="83"/>
          <w:u w:val="thick"/>
        </w:rPr>
        <w:t>n</w:t>
      </w:r>
      <w:r>
        <w:rPr>
          <w:w w:val="88"/>
          <w:u w:val="thick"/>
        </w:rPr>
        <w:t>ie</w:t>
      </w:r>
      <w:r>
        <w:rPr>
          <w:spacing w:val="-15"/>
          <w:u w:val="thick"/>
        </w:rPr>
        <w:t xml:space="preserve"> </w:t>
      </w:r>
      <w:r>
        <w:rPr>
          <w:w w:val="95"/>
          <w:u w:val="thick"/>
        </w:rPr>
        <w:t>w</w:t>
      </w:r>
      <w:r>
        <w:rPr>
          <w:w w:val="86"/>
          <w:u w:val="thick"/>
        </w:rPr>
        <w:t>g</w:t>
      </w:r>
      <w:r>
        <w:rPr>
          <w:spacing w:val="-12"/>
          <w:u w:val="thick"/>
        </w:rPr>
        <w:t xml:space="preserve"> </w:t>
      </w:r>
      <w:r>
        <w:rPr>
          <w:spacing w:val="-1"/>
          <w:w w:val="85"/>
          <w:u w:val="thick"/>
        </w:rPr>
        <w:t>P</w:t>
      </w:r>
      <w:r>
        <w:rPr>
          <w:spacing w:val="-2"/>
          <w:w w:val="85"/>
          <w:u w:val="thick"/>
        </w:rPr>
        <w:t>N</w:t>
      </w:r>
      <w:r>
        <w:rPr>
          <w:w w:val="91"/>
          <w:u w:val="thick"/>
        </w:rPr>
        <w:t>-9</w:t>
      </w:r>
      <w:r>
        <w:rPr>
          <w:spacing w:val="1"/>
          <w:w w:val="91"/>
          <w:u w:val="thick"/>
        </w:rPr>
        <w:t>1</w:t>
      </w:r>
      <w:r>
        <w:rPr>
          <w:spacing w:val="-1"/>
          <w:w w:val="156"/>
          <w:u w:val="thick"/>
        </w:rPr>
        <w:t>/</w:t>
      </w:r>
      <w:r>
        <w:rPr>
          <w:w w:val="77"/>
          <w:u w:val="thick"/>
        </w:rPr>
        <w:t>B</w:t>
      </w:r>
      <w:r>
        <w:rPr>
          <w:w w:val="91"/>
          <w:u w:val="thick"/>
        </w:rPr>
        <w:t>-</w:t>
      </w:r>
      <w:r>
        <w:rPr>
          <w:spacing w:val="-2"/>
          <w:w w:val="91"/>
          <w:u w:val="thick"/>
        </w:rPr>
        <w:t>0</w:t>
      </w:r>
      <w:r>
        <w:rPr>
          <w:w w:val="91"/>
          <w:u w:val="thick"/>
        </w:rPr>
        <w:t>2</w:t>
      </w:r>
      <w:r>
        <w:rPr>
          <w:spacing w:val="1"/>
          <w:w w:val="91"/>
          <w:u w:val="thick"/>
        </w:rPr>
        <w:t>4</w:t>
      </w:r>
      <w:r>
        <w:rPr>
          <w:w w:val="91"/>
          <w:u w:val="thick"/>
        </w:rPr>
        <w:t>13</w:t>
      </w:r>
    </w:p>
    <w:p w:rsidR="00EF1A8E" w:rsidRDefault="00EF1A8E">
      <w:pPr>
        <w:pStyle w:val="Tekstpodstawowy"/>
        <w:spacing w:before="8"/>
        <w:rPr>
          <w:b/>
          <w:i/>
          <w:sz w:val="20"/>
        </w:rPr>
      </w:pPr>
    </w:p>
    <w:p w:rsidR="00EF1A8E" w:rsidRDefault="00273AAD">
      <w:pPr>
        <w:pStyle w:val="Akapitzlist"/>
        <w:numPr>
          <w:ilvl w:val="1"/>
          <w:numId w:val="66"/>
        </w:numPr>
        <w:tabs>
          <w:tab w:val="left" w:pos="644"/>
        </w:tabs>
        <w:spacing w:before="55"/>
        <w:rPr>
          <w:b/>
          <w:sz w:val="24"/>
        </w:rPr>
      </w:pPr>
      <w:r>
        <w:rPr>
          <w:b/>
          <w:sz w:val="24"/>
        </w:rPr>
        <w:t>7.1. Ustawienie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kotła</w:t>
      </w:r>
    </w:p>
    <w:p w:rsidR="00EF1A8E" w:rsidRDefault="00EF1A8E">
      <w:pPr>
        <w:pStyle w:val="Tekstpodstawowy"/>
        <w:spacing w:before="11"/>
        <w:rPr>
          <w:b/>
          <w:sz w:val="26"/>
        </w:rPr>
      </w:pPr>
    </w:p>
    <w:p w:rsidR="00EF1A8E" w:rsidRDefault="00273AAD">
      <w:pPr>
        <w:pStyle w:val="Tekstpodstawowy"/>
        <w:spacing w:line="254" w:lineRule="auto"/>
        <w:ind w:left="216" w:right="1411"/>
        <w:jc w:val="both"/>
      </w:pPr>
      <w:r>
        <w:rPr>
          <w:w w:val="95"/>
        </w:rPr>
        <w:t>Transport</w:t>
      </w:r>
      <w:r>
        <w:rPr>
          <w:spacing w:val="-8"/>
          <w:w w:val="95"/>
        </w:rPr>
        <w:t xml:space="preserve"> </w:t>
      </w:r>
      <w:r>
        <w:rPr>
          <w:w w:val="95"/>
        </w:rPr>
        <w:t>kotła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miejsce</w:t>
      </w:r>
      <w:r>
        <w:rPr>
          <w:spacing w:val="-6"/>
          <w:w w:val="95"/>
        </w:rPr>
        <w:t xml:space="preserve"> </w:t>
      </w:r>
      <w:r>
        <w:rPr>
          <w:w w:val="95"/>
        </w:rPr>
        <w:t>przeznaczenia,</w:t>
      </w:r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uwagi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wymiary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ciężar,</w:t>
      </w:r>
      <w:r>
        <w:rPr>
          <w:spacing w:val="-10"/>
          <w:w w:val="95"/>
        </w:rPr>
        <w:t xml:space="preserve"> </w:t>
      </w:r>
      <w:r>
        <w:rPr>
          <w:w w:val="95"/>
        </w:rPr>
        <w:t>winno</w:t>
      </w:r>
      <w:r>
        <w:rPr>
          <w:spacing w:val="-8"/>
          <w:w w:val="95"/>
        </w:rPr>
        <w:t xml:space="preserve"> </w:t>
      </w:r>
      <w:r>
        <w:rPr>
          <w:w w:val="95"/>
        </w:rPr>
        <w:t>odbywać</w:t>
      </w:r>
      <w:r>
        <w:rPr>
          <w:spacing w:val="-7"/>
          <w:w w:val="95"/>
        </w:rPr>
        <w:t xml:space="preserve"> </w:t>
      </w:r>
      <w:r>
        <w:rPr>
          <w:w w:val="95"/>
        </w:rPr>
        <w:t>się przy</w:t>
      </w:r>
      <w:r>
        <w:rPr>
          <w:spacing w:val="-7"/>
          <w:w w:val="95"/>
        </w:rPr>
        <w:t xml:space="preserve"> </w:t>
      </w:r>
      <w:r>
        <w:rPr>
          <w:w w:val="95"/>
        </w:rPr>
        <w:t>zachowaniu</w:t>
      </w:r>
      <w:r>
        <w:rPr>
          <w:spacing w:val="-6"/>
          <w:w w:val="95"/>
        </w:rPr>
        <w:t xml:space="preserve"> </w:t>
      </w:r>
      <w:r>
        <w:rPr>
          <w:w w:val="95"/>
        </w:rPr>
        <w:t>szczególnej</w:t>
      </w:r>
      <w:r>
        <w:rPr>
          <w:spacing w:val="-6"/>
          <w:w w:val="95"/>
        </w:rPr>
        <w:t xml:space="preserve"> </w:t>
      </w:r>
      <w:r>
        <w:rPr>
          <w:w w:val="95"/>
        </w:rPr>
        <w:t>ostrożności.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przemieszczenia</w:t>
      </w:r>
      <w:r>
        <w:rPr>
          <w:spacing w:val="-6"/>
          <w:w w:val="95"/>
        </w:rPr>
        <w:t xml:space="preserve"> </w:t>
      </w:r>
      <w:r>
        <w:rPr>
          <w:w w:val="95"/>
        </w:rPr>
        <w:t>kotła</w:t>
      </w:r>
      <w:r>
        <w:rPr>
          <w:spacing w:val="-7"/>
          <w:w w:val="95"/>
        </w:rPr>
        <w:t xml:space="preserve"> </w:t>
      </w:r>
      <w:r>
        <w:rPr>
          <w:w w:val="95"/>
        </w:rPr>
        <w:t>można</w:t>
      </w:r>
      <w:r>
        <w:rPr>
          <w:spacing w:val="-6"/>
          <w:w w:val="95"/>
        </w:rPr>
        <w:t xml:space="preserve"> </w:t>
      </w:r>
      <w:r>
        <w:rPr>
          <w:w w:val="95"/>
        </w:rPr>
        <w:t>stosować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rury </w:t>
      </w:r>
      <w:r>
        <w:t>ułożone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posadce</w:t>
      </w:r>
      <w:r>
        <w:rPr>
          <w:spacing w:val="-14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podłodze.</w:t>
      </w:r>
    </w:p>
    <w:p w:rsidR="00EF1A8E" w:rsidRDefault="00273AAD">
      <w:pPr>
        <w:pStyle w:val="Tekstpodstawowy"/>
        <w:spacing w:before="1" w:line="254" w:lineRule="auto"/>
        <w:ind w:left="216" w:right="1418"/>
        <w:jc w:val="both"/>
      </w:pPr>
      <w:r>
        <w:rPr>
          <w:w w:val="95"/>
        </w:rPr>
        <w:t>Akcją</w:t>
      </w:r>
      <w:r>
        <w:rPr>
          <w:spacing w:val="-16"/>
          <w:w w:val="95"/>
        </w:rPr>
        <w:t xml:space="preserve"> </w:t>
      </w:r>
      <w:r>
        <w:rPr>
          <w:w w:val="95"/>
        </w:rPr>
        <w:t>winna</w:t>
      </w:r>
      <w:r>
        <w:rPr>
          <w:spacing w:val="-16"/>
          <w:w w:val="95"/>
        </w:rPr>
        <w:t xml:space="preserve"> </w:t>
      </w:r>
      <w:r>
        <w:rPr>
          <w:w w:val="95"/>
        </w:rPr>
        <w:t>kierować</w:t>
      </w:r>
      <w:r>
        <w:rPr>
          <w:spacing w:val="-16"/>
          <w:w w:val="95"/>
        </w:rPr>
        <w:t xml:space="preserve"> </w:t>
      </w:r>
      <w:r>
        <w:rPr>
          <w:w w:val="95"/>
        </w:rPr>
        <w:t>jedna</w:t>
      </w:r>
      <w:r>
        <w:rPr>
          <w:spacing w:val="-18"/>
          <w:w w:val="95"/>
        </w:rPr>
        <w:t xml:space="preserve"> </w:t>
      </w:r>
      <w:r>
        <w:rPr>
          <w:w w:val="95"/>
        </w:rPr>
        <w:t>odpowiedzialna</w:t>
      </w:r>
      <w:r>
        <w:rPr>
          <w:spacing w:val="-18"/>
          <w:w w:val="95"/>
        </w:rPr>
        <w:t xml:space="preserve"> </w:t>
      </w:r>
      <w:r>
        <w:rPr>
          <w:w w:val="95"/>
        </w:rPr>
        <w:t>osoba,</w:t>
      </w:r>
      <w:r>
        <w:rPr>
          <w:spacing w:val="-15"/>
          <w:w w:val="95"/>
        </w:rPr>
        <w:t xml:space="preserve"> </w:t>
      </w:r>
      <w:r>
        <w:rPr>
          <w:w w:val="95"/>
        </w:rPr>
        <w:t>najlepiej</w:t>
      </w:r>
      <w:r>
        <w:rPr>
          <w:spacing w:val="-16"/>
          <w:w w:val="95"/>
        </w:rPr>
        <w:t xml:space="preserve"> </w:t>
      </w:r>
      <w:r>
        <w:rPr>
          <w:w w:val="95"/>
        </w:rPr>
        <w:t>doświadczony</w:t>
      </w:r>
      <w:r>
        <w:rPr>
          <w:spacing w:val="-16"/>
          <w:w w:val="95"/>
        </w:rPr>
        <w:t xml:space="preserve"> </w:t>
      </w:r>
      <w:r>
        <w:rPr>
          <w:w w:val="95"/>
        </w:rPr>
        <w:t>instalator,</w:t>
      </w:r>
      <w:r>
        <w:rPr>
          <w:spacing w:val="-16"/>
          <w:w w:val="95"/>
        </w:rPr>
        <w:t xml:space="preserve"> </w:t>
      </w:r>
      <w:r>
        <w:rPr>
          <w:w w:val="95"/>
        </w:rPr>
        <w:t>który będzie</w:t>
      </w:r>
      <w:r>
        <w:rPr>
          <w:spacing w:val="-24"/>
          <w:w w:val="95"/>
        </w:rPr>
        <w:t xml:space="preserve"> </w:t>
      </w:r>
      <w:r>
        <w:rPr>
          <w:w w:val="95"/>
        </w:rPr>
        <w:t>montował</w:t>
      </w:r>
      <w:r>
        <w:rPr>
          <w:spacing w:val="-23"/>
          <w:w w:val="95"/>
        </w:rPr>
        <w:t xml:space="preserve"> </w:t>
      </w:r>
      <w:r>
        <w:rPr>
          <w:w w:val="95"/>
        </w:rPr>
        <w:t>kocioł.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4"/>
          <w:w w:val="95"/>
        </w:rPr>
        <w:t xml:space="preserve"> </w:t>
      </w:r>
      <w:r>
        <w:rPr>
          <w:w w:val="95"/>
        </w:rPr>
        <w:t>tej</w:t>
      </w:r>
      <w:r>
        <w:rPr>
          <w:spacing w:val="-24"/>
          <w:w w:val="95"/>
        </w:rPr>
        <w:t xml:space="preserve"> </w:t>
      </w:r>
      <w:r>
        <w:rPr>
          <w:w w:val="95"/>
        </w:rPr>
        <w:t>winien</w:t>
      </w:r>
      <w:r>
        <w:rPr>
          <w:spacing w:val="-23"/>
          <w:w w:val="95"/>
        </w:rPr>
        <w:t xml:space="preserve"> </w:t>
      </w:r>
      <w:r>
        <w:rPr>
          <w:w w:val="95"/>
        </w:rPr>
        <w:t>ciążyć</w:t>
      </w:r>
      <w:r>
        <w:rPr>
          <w:spacing w:val="-25"/>
          <w:w w:val="95"/>
        </w:rPr>
        <w:t xml:space="preserve"> </w:t>
      </w:r>
      <w:r>
        <w:rPr>
          <w:w w:val="95"/>
        </w:rPr>
        <w:t>obowiązek</w:t>
      </w:r>
      <w:r>
        <w:rPr>
          <w:spacing w:val="-24"/>
          <w:w w:val="95"/>
        </w:rPr>
        <w:t xml:space="preserve"> </w:t>
      </w:r>
      <w:r>
        <w:rPr>
          <w:w w:val="95"/>
        </w:rPr>
        <w:t>doboru</w:t>
      </w:r>
      <w:r>
        <w:rPr>
          <w:spacing w:val="-23"/>
          <w:w w:val="95"/>
        </w:rPr>
        <w:t xml:space="preserve"> </w:t>
      </w:r>
      <w:r>
        <w:rPr>
          <w:w w:val="95"/>
        </w:rPr>
        <w:t>sposobu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organizacji </w:t>
      </w:r>
      <w:r>
        <w:t>przemieszczania</w:t>
      </w:r>
      <w:r>
        <w:rPr>
          <w:spacing w:val="-45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ustawienia</w:t>
      </w:r>
      <w:r>
        <w:rPr>
          <w:spacing w:val="-45"/>
        </w:rPr>
        <w:t xml:space="preserve"> </w:t>
      </w:r>
      <w:r>
        <w:t>kotła.</w:t>
      </w:r>
      <w:r>
        <w:rPr>
          <w:spacing w:val="-43"/>
        </w:rPr>
        <w:t xml:space="preserve"> </w:t>
      </w:r>
      <w:r>
        <w:t>W</w:t>
      </w:r>
      <w:r>
        <w:rPr>
          <w:spacing w:val="-46"/>
        </w:rPr>
        <w:t xml:space="preserve"> </w:t>
      </w:r>
      <w:r>
        <w:t>razie</w:t>
      </w:r>
      <w:r>
        <w:rPr>
          <w:spacing w:val="-45"/>
        </w:rPr>
        <w:t xml:space="preserve"> </w:t>
      </w:r>
      <w:r>
        <w:t>konieczności</w:t>
      </w:r>
      <w:r>
        <w:rPr>
          <w:spacing w:val="-45"/>
        </w:rPr>
        <w:t xml:space="preserve"> </w:t>
      </w:r>
      <w:r>
        <w:t>można</w:t>
      </w:r>
      <w:r>
        <w:rPr>
          <w:spacing w:val="-45"/>
        </w:rPr>
        <w:t xml:space="preserve"> </w:t>
      </w:r>
      <w:r>
        <w:t>zdemontować</w:t>
      </w:r>
      <w:r>
        <w:rPr>
          <w:spacing w:val="-45"/>
        </w:rPr>
        <w:t xml:space="preserve"> </w:t>
      </w:r>
      <w:r>
        <w:t>palnik.</w:t>
      </w:r>
    </w:p>
    <w:p w:rsidR="00EF1A8E" w:rsidRDefault="00273AAD">
      <w:pPr>
        <w:pStyle w:val="Tekstpodstawowy"/>
        <w:spacing w:before="4" w:line="254" w:lineRule="auto"/>
        <w:ind w:left="216" w:right="1414"/>
        <w:jc w:val="both"/>
      </w:pPr>
      <w:r>
        <w:t>Sposób przemieszczania i ustawienia kotła winien być dostosowany do warunków lokalowych,</w:t>
      </w:r>
      <w:r>
        <w:rPr>
          <w:spacing w:val="-17"/>
        </w:rPr>
        <w:t xml:space="preserve"> </w:t>
      </w:r>
      <w:r>
        <w:t>stanu</w:t>
      </w:r>
      <w:r>
        <w:rPr>
          <w:spacing w:val="-18"/>
        </w:rPr>
        <w:t xml:space="preserve"> </w:t>
      </w:r>
      <w:r>
        <w:t>nawierzchni,</w:t>
      </w:r>
      <w:r>
        <w:rPr>
          <w:spacing w:val="-17"/>
        </w:rPr>
        <w:t xml:space="preserve"> </w:t>
      </w:r>
      <w:r>
        <w:t>przeszkód,</w:t>
      </w:r>
      <w:r>
        <w:rPr>
          <w:spacing w:val="-18"/>
        </w:rPr>
        <w:t xml:space="preserve"> </w:t>
      </w:r>
      <w:r>
        <w:t>pochyleń</w:t>
      </w:r>
      <w:r>
        <w:rPr>
          <w:spacing w:val="-17"/>
        </w:rPr>
        <w:t xml:space="preserve"> </w:t>
      </w:r>
      <w:r>
        <w:t>itp.</w:t>
      </w:r>
      <w:r>
        <w:rPr>
          <w:spacing w:val="-15"/>
          <w:u w:val="single"/>
        </w:rPr>
        <w:t xml:space="preserve"> </w:t>
      </w:r>
      <w:r>
        <w:rPr>
          <w:u w:val="single"/>
        </w:rPr>
        <w:t>Szczególną</w:t>
      </w:r>
      <w:r>
        <w:rPr>
          <w:spacing w:val="-18"/>
          <w:u w:val="single"/>
        </w:rPr>
        <w:t xml:space="preserve"> </w:t>
      </w:r>
      <w:r>
        <w:rPr>
          <w:u w:val="single"/>
        </w:rPr>
        <w:t>uwagę</w:t>
      </w:r>
      <w:r>
        <w:rPr>
          <w:spacing w:val="-17"/>
          <w:u w:val="single"/>
        </w:rPr>
        <w:t xml:space="preserve"> </w:t>
      </w:r>
      <w:r>
        <w:rPr>
          <w:u w:val="single"/>
        </w:rPr>
        <w:t>zwrócić</w:t>
      </w:r>
      <w:r>
        <w:rPr>
          <w:spacing w:val="-17"/>
          <w:u w:val="single"/>
        </w:rPr>
        <w:t xml:space="preserve"> </w:t>
      </w:r>
      <w:r>
        <w:rPr>
          <w:u w:val="single"/>
        </w:rPr>
        <w:t>na</w:t>
      </w:r>
    </w:p>
    <w:p w:rsidR="00EF1A8E" w:rsidRDefault="00273AAD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bezpieczeństwo nóg i rąk oraz możliwość przewrócenia kotła.</w:t>
      </w:r>
    </w:p>
    <w:p w:rsidR="00EF1A8E" w:rsidRDefault="00EF1A8E">
      <w:pPr>
        <w:pStyle w:val="Tekstpodstawowy"/>
        <w:spacing w:before="2"/>
        <w:rPr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4"/>
        <w:jc w:val="both"/>
      </w:pPr>
      <w:r>
        <w:rPr>
          <w:w w:val="95"/>
        </w:rPr>
        <w:t>Kocioł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zasadzie</w:t>
      </w:r>
      <w:r>
        <w:rPr>
          <w:spacing w:val="-13"/>
          <w:w w:val="95"/>
        </w:rPr>
        <w:t xml:space="preserve"> </w:t>
      </w:r>
      <w:r>
        <w:rPr>
          <w:w w:val="95"/>
        </w:rPr>
        <w:t>nie</w:t>
      </w:r>
      <w:r>
        <w:rPr>
          <w:spacing w:val="-12"/>
          <w:w w:val="95"/>
        </w:rPr>
        <w:t xml:space="preserve"> </w:t>
      </w:r>
      <w:r>
        <w:rPr>
          <w:w w:val="95"/>
        </w:rPr>
        <w:t>wymaga</w:t>
      </w:r>
      <w:r>
        <w:rPr>
          <w:spacing w:val="-12"/>
          <w:w w:val="95"/>
        </w:rPr>
        <w:t xml:space="preserve"> </w:t>
      </w:r>
      <w:r>
        <w:rPr>
          <w:w w:val="95"/>
        </w:rPr>
        <w:t>fundamentu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dopuszcza</w:t>
      </w:r>
      <w:r>
        <w:rPr>
          <w:spacing w:val="-12"/>
          <w:w w:val="95"/>
        </w:rPr>
        <w:t xml:space="preserve"> </w:t>
      </w:r>
      <w:r>
        <w:rPr>
          <w:w w:val="95"/>
        </w:rPr>
        <w:t>się</w:t>
      </w:r>
      <w:r>
        <w:rPr>
          <w:spacing w:val="-12"/>
          <w:w w:val="95"/>
        </w:rPr>
        <w:t xml:space="preserve"> </w:t>
      </w:r>
      <w:r>
        <w:rPr>
          <w:w w:val="95"/>
        </w:rPr>
        <w:t>ustawienie</w:t>
      </w:r>
      <w:r>
        <w:rPr>
          <w:spacing w:val="-11"/>
          <w:w w:val="95"/>
        </w:rPr>
        <w:t xml:space="preserve"> </w:t>
      </w:r>
      <w:r>
        <w:rPr>
          <w:w w:val="95"/>
        </w:rPr>
        <w:t>go</w:t>
      </w:r>
      <w:r>
        <w:rPr>
          <w:spacing w:val="-11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13"/>
          <w:w w:val="95"/>
        </w:rPr>
        <w:t xml:space="preserve"> </w:t>
      </w:r>
      <w:r>
        <w:rPr>
          <w:w w:val="95"/>
        </w:rPr>
        <w:t>na niepalnej</w:t>
      </w:r>
      <w:r>
        <w:rPr>
          <w:spacing w:val="-21"/>
          <w:w w:val="95"/>
        </w:rPr>
        <w:t xml:space="preserve"> </w:t>
      </w:r>
      <w:r>
        <w:rPr>
          <w:w w:val="95"/>
        </w:rPr>
        <w:t>posadzce.</w:t>
      </w:r>
      <w:r>
        <w:rPr>
          <w:spacing w:val="-20"/>
          <w:w w:val="95"/>
        </w:rPr>
        <w:t xml:space="preserve"> </w:t>
      </w:r>
      <w:r>
        <w:rPr>
          <w:w w:val="95"/>
        </w:rPr>
        <w:t>Zaleca</w:t>
      </w:r>
      <w:r>
        <w:rPr>
          <w:spacing w:val="-19"/>
          <w:w w:val="95"/>
        </w:rPr>
        <w:t xml:space="preserve"> </w:t>
      </w:r>
      <w:r>
        <w:rPr>
          <w:w w:val="95"/>
        </w:rPr>
        <w:t>się,</w:t>
      </w:r>
      <w:r>
        <w:rPr>
          <w:spacing w:val="-20"/>
          <w:w w:val="95"/>
        </w:rPr>
        <w:t xml:space="preserve"> </w:t>
      </w:r>
      <w:r>
        <w:rPr>
          <w:w w:val="95"/>
        </w:rPr>
        <w:t>aby</w:t>
      </w:r>
      <w:r>
        <w:rPr>
          <w:spacing w:val="-20"/>
          <w:w w:val="95"/>
        </w:rPr>
        <w:t xml:space="preserve"> </w:t>
      </w:r>
      <w:r>
        <w:rPr>
          <w:w w:val="95"/>
        </w:rPr>
        <w:t>kocioł</w:t>
      </w:r>
      <w:r>
        <w:rPr>
          <w:spacing w:val="-20"/>
          <w:w w:val="95"/>
        </w:rPr>
        <w:t xml:space="preserve"> </w:t>
      </w:r>
      <w:r>
        <w:rPr>
          <w:w w:val="95"/>
        </w:rPr>
        <w:t>spoczywał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fundamencie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wysokości</w:t>
      </w:r>
      <w:r>
        <w:rPr>
          <w:spacing w:val="-20"/>
          <w:w w:val="95"/>
        </w:rPr>
        <w:t xml:space="preserve"> </w:t>
      </w:r>
      <w:r>
        <w:rPr>
          <w:w w:val="95"/>
        </w:rPr>
        <w:t>ok.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5÷10 </w:t>
      </w:r>
      <w:r>
        <w:t>cm</w:t>
      </w:r>
      <w:r>
        <w:rPr>
          <w:spacing w:val="-8"/>
        </w:rPr>
        <w:t xml:space="preserve"> </w:t>
      </w:r>
      <w:r>
        <w:t>powyżej</w:t>
      </w:r>
      <w:r>
        <w:rPr>
          <w:spacing w:val="-10"/>
        </w:rPr>
        <w:t xml:space="preserve"> </w:t>
      </w:r>
      <w:r>
        <w:t>posadzki</w:t>
      </w:r>
      <w:r>
        <w:rPr>
          <w:spacing w:val="-8"/>
        </w:rPr>
        <w:t xml:space="preserve"> </w:t>
      </w:r>
      <w:r>
        <w:t>Kocioł</w:t>
      </w:r>
      <w:r>
        <w:rPr>
          <w:spacing w:val="-9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dokładnie</w:t>
      </w:r>
      <w:r>
        <w:rPr>
          <w:spacing w:val="-9"/>
        </w:rPr>
        <w:t xml:space="preserve"> </w:t>
      </w:r>
      <w:r>
        <w:t>wypoziomowany,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wytrzymałość stropu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podłoża,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którym</w:t>
      </w:r>
      <w:r>
        <w:rPr>
          <w:spacing w:val="-31"/>
        </w:rPr>
        <w:t xml:space="preserve"> </w:t>
      </w:r>
      <w:r>
        <w:t>jest</w:t>
      </w:r>
      <w:r>
        <w:rPr>
          <w:spacing w:val="-31"/>
        </w:rPr>
        <w:t xml:space="preserve"> </w:t>
      </w:r>
      <w:r>
        <w:t>ustawiony</w:t>
      </w:r>
      <w:r>
        <w:rPr>
          <w:spacing w:val="-33"/>
        </w:rPr>
        <w:t xml:space="preserve"> </w:t>
      </w:r>
      <w:r>
        <w:t>powinna</w:t>
      </w:r>
      <w:r>
        <w:rPr>
          <w:spacing w:val="-32"/>
        </w:rPr>
        <w:t xml:space="preserve"> </w:t>
      </w:r>
      <w:r>
        <w:t>być</w:t>
      </w:r>
      <w:r>
        <w:rPr>
          <w:spacing w:val="-32"/>
        </w:rPr>
        <w:t xml:space="preserve"> </w:t>
      </w:r>
      <w:r>
        <w:t>dostateczna</w:t>
      </w:r>
      <w:r>
        <w:rPr>
          <w:spacing w:val="-32"/>
        </w:rPr>
        <w:t xml:space="preserve"> </w:t>
      </w:r>
      <w:r>
        <w:t>ze</w:t>
      </w:r>
      <w:r>
        <w:rPr>
          <w:spacing w:val="-32"/>
        </w:rPr>
        <w:t xml:space="preserve"> </w:t>
      </w:r>
      <w:r>
        <w:t>względu</w:t>
      </w:r>
      <w:r>
        <w:rPr>
          <w:spacing w:val="-32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masę kotła wraz z</w:t>
      </w:r>
      <w:r>
        <w:rPr>
          <w:spacing w:val="-41"/>
        </w:rPr>
        <w:t xml:space="preserve"> </w:t>
      </w:r>
      <w:r>
        <w:t>wodą.</w:t>
      </w:r>
    </w:p>
    <w:p w:rsidR="00EF1A8E" w:rsidRDefault="00273AAD">
      <w:pPr>
        <w:pStyle w:val="Tekstpodstawowy"/>
        <w:spacing w:before="1" w:line="254" w:lineRule="auto"/>
        <w:ind w:left="216" w:right="141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Kocioł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należy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ustawić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na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posadzce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(podłodze)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wykonanej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z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materiałów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niepalnych</w:t>
      </w:r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kotła </w:t>
      </w:r>
      <w:r>
        <w:t>powinien</w:t>
      </w:r>
      <w:r>
        <w:rPr>
          <w:spacing w:val="18"/>
        </w:rPr>
        <w:t xml:space="preserve"> </w:t>
      </w:r>
      <w:r>
        <w:t>być</w:t>
      </w:r>
      <w:r>
        <w:rPr>
          <w:spacing w:val="18"/>
        </w:rPr>
        <w:t xml:space="preserve"> </w:t>
      </w:r>
      <w:r>
        <w:t>dogodny</w:t>
      </w:r>
      <w:r>
        <w:rPr>
          <w:spacing w:val="18"/>
        </w:rPr>
        <w:t xml:space="preserve"> </w:t>
      </w:r>
      <w:r>
        <w:t>dostęp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wszystkich</w:t>
      </w:r>
      <w:r>
        <w:rPr>
          <w:spacing w:val="19"/>
        </w:rPr>
        <w:t xml:space="preserve"> </w:t>
      </w:r>
      <w:r>
        <w:t>stron</w:t>
      </w:r>
      <w:r>
        <w:rPr>
          <w:spacing w:val="19"/>
        </w:rPr>
        <w:t xml:space="preserve"> </w:t>
      </w:r>
      <w:r>
        <w:t>szczególnie</w:t>
      </w:r>
      <w:r>
        <w:rPr>
          <w:spacing w:val="19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przodu</w:t>
      </w:r>
      <w:r>
        <w:rPr>
          <w:spacing w:val="19"/>
        </w:rPr>
        <w:t xml:space="preserve"> </w:t>
      </w:r>
      <w:r>
        <w:t>kotła,</w:t>
      </w:r>
      <w:r>
        <w:rPr>
          <w:spacing w:val="19"/>
        </w:rPr>
        <w:t xml:space="preserve"> </w:t>
      </w:r>
      <w:r>
        <w:t>aby</w:t>
      </w:r>
    </w:p>
    <w:p w:rsidR="00EF1A8E" w:rsidRDefault="00EF1A8E">
      <w:pPr>
        <w:spacing w:line="254" w:lineRule="auto"/>
        <w:jc w:val="both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Tekstpodstawowy"/>
        <w:spacing w:before="94"/>
        <w:ind w:left="216"/>
      </w:pPr>
      <w:r>
        <w:lastRenderedPageBreak/>
        <w:t>otaczające kocioł przedmioty lub ściany budynku nie utrudniały zasypu paliwa, czyszczenia</w:t>
      </w:r>
    </w:p>
    <w:p w:rsidR="00EF1A8E" w:rsidRDefault="00273AAD">
      <w:pPr>
        <w:pStyle w:val="Tekstpodstawowy"/>
        <w:spacing w:before="17"/>
        <w:ind w:left="216"/>
      </w:pPr>
      <w:r>
        <w:t>palnika, paleniska, popielnika, kanałów konwekcyjnych i usuwania osadów.</w:t>
      </w:r>
    </w:p>
    <w:p w:rsidR="00EF1A8E" w:rsidRDefault="00273AAD">
      <w:pPr>
        <w:pStyle w:val="Tekstpodstawowy"/>
        <w:spacing w:before="17" w:line="254" w:lineRule="auto"/>
        <w:ind w:left="216" w:right="1412"/>
        <w:jc w:val="both"/>
      </w:pPr>
      <w:r>
        <w:t xml:space="preserve">Pomieszczenie, w którym ustawiono kocioł powinno posiadać dwa otwory wentylacji </w:t>
      </w:r>
      <w:r>
        <w:rPr>
          <w:w w:val="95"/>
        </w:rPr>
        <w:t>grawitacyjnej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wymiarach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świetle</w:t>
      </w:r>
      <w:r>
        <w:rPr>
          <w:spacing w:val="-5"/>
          <w:w w:val="95"/>
        </w:rPr>
        <w:t xml:space="preserve"> </w:t>
      </w:r>
      <w:r>
        <w:rPr>
          <w:w w:val="95"/>
        </w:rPr>
        <w:t>minimum</w:t>
      </w:r>
      <w:r>
        <w:rPr>
          <w:spacing w:val="-5"/>
          <w:w w:val="95"/>
        </w:rPr>
        <w:t xml:space="preserve"> </w:t>
      </w:r>
      <w:r>
        <w:rPr>
          <w:w w:val="95"/>
        </w:rPr>
        <w:t>14x14cm,</w:t>
      </w:r>
      <w:r>
        <w:rPr>
          <w:spacing w:val="-6"/>
          <w:w w:val="95"/>
        </w:rPr>
        <w:t xml:space="preserve"> </w:t>
      </w:r>
      <w:r>
        <w:rPr>
          <w:w w:val="95"/>
        </w:rPr>
        <w:t>jeden</w:t>
      </w:r>
      <w:r>
        <w:rPr>
          <w:spacing w:val="-6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wlotem</w:t>
      </w:r>
      <w:r>
        <w:rPr>
          <w:spacing w:val="-5"/>
          <w:w w:val="95"/>
        </w:rPr>
        <w:t xml:space="preserve"> </w:t>
      </w:r>
      <w:r>
        <w:rPr>
          <w:w w:val="95"/>
        </w:rPr>
        <w:t>osłoniętym</w:t>
      </w:r>
      <w:r>
        <w:rPr>
          <w:spacing w:val="-7"/>
          <w:w w:val="95"/>
        </w:rPr>
        <w:t xml:space="preserve"> </w:t>
      </w:r>
      <w:r>
        <w:rPr>
          <w:w w:val="95"/>
        </w:rPr>
        <w:t>kratką lub</w:t>
      </w:r>
      <w:r>
        <w:rPr>
          <w:spacing w:val="-15"/>
          <w:w w:val="95"/>
        </w:rPr>
        <w:t xml:space="preserve"> </w:t>
      </w:r>
      <w:r>
        <w:rPr>
          <w:w w:val="95"/>
        </w:rPr>
        <w:t>siatką</w:t>
      </w:r>
      <w:r>
        <w:rPr>
          <w:spacing w:val="-14"/>
          <w:w w:val="95"/>
        </w:rPr>
        <w:t xml:space="preserve"> </w:t>
      </w:r>
      <w:r>
        <w:rPr>
          <w:w w:val="95"/>
        </w:rPr>
        <w:t>15cm</w:t>
      </w:r>
      <w:r>
        <w:rPr>
          <w:spacing w:val="-15"/>
          <w:w w:val="95"/>
        </w:rPr>
        <w:t xml:space="preserve"> </w:t>
      </w:r>
      <w:r>
        <w:rPr>
          <w:w w:val="95"/>
        </w:rPr>
        <w:t>nad</w:t>
      </w:r>
      <w:r>
        <w:rPr>
          <w:spacing w:val="-16"/>
          <w:w w:val="95"/>
        </w:rPr>
        <w:t xml:space="preserve"> </w:t>
      </w:r>
      <w:r>
        <w:rPr>
          <w:w w:val="95"/>
        </w:rPr>
        <w:t>podłogą,</w:t>
      </w:r>
      <w:r>
        <w:rPr>
          <w:spacing w:val="-14"/>
          <w:w w:val="95"/>
        </w:rPr>
        <w:t xml:space="preserve"> </w:t>
      </w:r>
      <w:r>
        <w:rPr>
          <w:w w:val="95"/>
        </w:rPr>
        <w:t>drugi</w:t>
      </w:r>
      <w:r>
        <w:rPr>
          <w:spacing w:val="-15"/>
          <w:w w:val="95"/>
        </w:rPr>
        <w:t xml:space="preserve"> </w:t>
      </w:r>
      <w:r>
        <w:rPr>
          <w:w w:val="95"/>
        </w:rPr>
        <w:t>pod</w:t>
      </w:r>
      <w:r>
        <w:rPr>
          <w:spacing w:val="-13"/>
          <w:w w:val="95"/>
        </w:rPr>
        <w:t xml:space="preserve"> </w:t>
      </w:r>
      <w:r>
        <w:rPr>
          <w:w w:val="95"/>
        </w:rPr>
        <w:t>sufitem.</w:t>
      </w:r>
      <w:r>
        <w:rPr>
          <w:spacing w:val="-17"/>
          <w:w w:val="95"/>
        </w:rPr>
        <w:t xml:space="preserve"> </w:t>
      </w:r>
      <w:r>
        <w:rPr>
          <w:w w:val="95"/>
        </w:rPr>
        <w:t>Jednym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warunków</w:t>
      </w:r>
      <w:r>
        <w:rPr>
          <w:spacing w:val="-16"/>
          <w:w w:val="95"/>
        </w:rPr>
        <w:t xml:space="preserve"> </w:t>
      </w:r>
      <w:r>
        <w:rPr>
          <w:w w:val="95"/>
        </w:rPr>
        <w:t>dobrej</w:t>
      </w:r>
      <w:r>
        <w:rPr>
          <w:spacing w:val="-15"/>
          <w:w w:val="95"/>
        </w:rPr>
        <w:t xml:space="preserve"> </w:t>
      </w:r>
      <w:r>
        <w:rPr>
          <w:w w:val="95"/>
        </w:rPr>
        <w:t>pracy</w:t>
      </w:r>
      <w:r>
        <w:rPr>
          <w:spacing w:val="-15"/>
          <w:w w:val="95"/>
        </w:rPr>
        <w:t xml:space="preserve"> </w:t>
      </w:r>
      <w:r>
        <w:rPr>
          <w:w w:val="95"/>
        </w:rPr>
        <w:t>kotła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jest </w:t>
      </w:r>
      <w:r>
        <w:t>dostateczny</w:t>
      </w:r>
      <w:r>
        <w:rPr>
          <w:spacing w:val="-27"/>
        </w:rPr>
        <w:t xml:space="preserve"> </w:t>
      </w:r>
      <w:r>
        <w:t>dopływ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kotłowni</w:t>
      </w:r>
      <w:r>
        <w:rPr>
          <w:spacing w:val="-24"/>
        </w:rPr>
        <w:t xml:space="preserve"> </w:t>
      </w:r>
      <w:r>
        <w:t>świeżego</w:t>
      </w:r>
      <w:r>
        <w:rPr>
          <w:spacing w:val="-27"/>
        </w:rPr>
        <w:t xml:space="preserve"> </w:t>
      </w:r>
      <w:r>
        <w:t>powietrza.</w:t>
      </w:r>
      <w:r>
        <w:rPr>
          <w:spacing w:val="13"/>
        </w:rPr>
        <w:t xml:space="preserve"> </w:t>
      </w:r>
      <w:r>
        <w:t>Instalacja</w:t>
      </w:r>
      <w:r>
        <w:rPr>
          <w:spacing w:val="-26"/>
        </w:rPr>
        <w:t xml:space="preserve"> </w:t>
      </w:r>
      <w:r>
        <w:t>kotłów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kotłowni</w:t>
      </w:r>
      <w:r>
        <w:rPr>
          <w:spacing w:val="-26"/>
        </w:rPr>
        <w:t xml:space="preserve"> </w:t>
      </w:r>
      <w:r>
        <w:t xml:space="preserve">winna </w:t>
      </w:r>
      <w:r>
        <w:rPr>
          <w:w w:val="95"/>
        </w:rPr>
        <w:t>być</w:t>
      </w:r>
      <w:r>
        <w:rPr>
          <w:spacing w:val="-26"/>
          <w:w w:val="95"/>
        </w:rPr>
        <w:t xml:space="preserve"> </w:t>
      </w:r>
      <w:r>
        <w:rPr>
          <w:w w:val="95"/>
        </w:rPr>
        <w:t>zgodna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wymaganiami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normami</w:t>
      </w:r>
      <w:r>
        <w:rPr>
          <w:spacing w:val="-25"/>
          <w:w w:val="95"/>
        </w:rPr>
        <w:t xml:space="preserve"> </w:t>
      </w:r>
      <w:r>
        <w:rPr>
          <w:w w:val="95"/>
        </w:rPr>
        <w:t>dotyczącymi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kotłowni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wbudowanych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na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paliwa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stałe.</w:t>
      </w:r>
    </w:p>
    <w:p w:rsidR="00EF1A8E" w:rsidRDefault="00EF1A8E">
      <w:pPr>
        <w:pStyle w:val="Tekstpodstawowy"/>
        <w:spacing w:before="7"/>
        <w:rPr>
          <w:sz w:val="16"/>
        </w:rPr>
      </w:pPr>
    </w:p>
    <w:p w:rsidR="00EF1A8E" w:rsidRDefault="00273AAD">
      <w:pPr>
        <w:pStyle w:val="Nagwek41"/>
        <w:spacing w:before="55"/>
        <w:ind w:left="1651"/>
        <w:jc w:val="left"/>
      </w:pPr>
      <w:r>
        <w:rPr>
          <w:w w:val="95"/>
        </w:rPr>
        <w:t>Zabrania się stosowania mechanicznej wentylacji wyciągowej.</w:t>
      </w:r>
    </w:p>
    <w:p w:rsidR="00EF1A8E" w:rsidRDefault="00EF1A8E">
      <w:pPr>
        <w:pStyle w:val="Tekstpodstawowy"/>
        <w:spacing w:before="10"/>
        <w:rPr>
          <w:b/>
          <w:i/>
          <w:sz w:val="26"/>
        </w:rPr>
      </w:pPr>
    </w:p>
    <w:p w:rsidR="00EF1A8E" w:rsidRDefault="00273AAD">
      <w:pPr>
        <w:pStyle w:val="Akapitzlist"/>
        <w:numPr>
          <w:ilvl w:val="1"/>
          <w:numId w:val="66"/>
        </w:numPr>
        <w:tabs>
          <w:tab w:val="left" w:pos="644"/>
        </w:tabs>
        <w:rPr>
          <w:b/>
          <w:sz w:val="24"/>
        </w:rPr>
      </w:pPr>
      <w:r>
        <w:rPr>
          <w:b/>
          <w:w w:val="95"/>
          <w:sz w:val="24"/>
        </w:rPr>
        <w:t>7.2. Instalacja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spalinowa</w:t>
      </w:r>
    </w:p>
    <w:p w:rsidR="00EF1A8E" w:rsidRDefault="00EF1A8E">
      <w:pPr>
        <w:pStyle w:val="Tekstpodstawowy"/>
        <w:rPr>
          <w:b/>
          <w:sz w:val="27"/>
        </w:rPr>
      </w:pPr>
    </w:p>
    <w:p w:rsidR="00EF1A8E" w:rsidRDefault="00273AAD">
      <w:pPr>
        <w:pStyle w:val="Tekstpodstawowy"/>
        <w:spacing w:line="254" w:lineRule="auto"/>
        <w:ind w:left="216" w:right="1415"/>
        <w:jc w:val="both"/>
      </w:pPr>
      <w:r>
        <w:rPr>
          <w:w w:val="95"/>
        </w:rPr>
        <w:t>Czopuch</w:t>
      </w:r>
      <w:r>
        <w:rPr>
          <w:spacing w:val="-19"/>
          <w:w w:val="95"/>
        </w:rPr>
        <w:t xml:space="preserve"> </w:t>
      </w:r>
      <w:r>
        <w:rPr>
          <w:w w:val="95"/>
        </w:rPr>
        <w:t>kotła</w:t>
      </w:r>
      <w:r>
        <w:rPr>
          <w:spacing w:val="-19"/>
          <w:w w:val="95"/>
        </w:rPr>
        <w:t xml:space="preserve"> </w:t>
      </w:r>
      <w:r>
        <w:rPr>
          <w:w w:val="95"/>
        </w:rPr>
        <w:t>należy</w:t>
      </w:r>
      <w:r>
        <w:rPr>
          <w:spacing w:val="-21"/>
          <w:w w:val="95"/>
        </w:rPr>
        <w:t xml:space="preserve"> </w:t>
      </w:r>
      <w:r>
        <w:rPr>
          <w:w w:val="95"/>
        </w:rPr>
        <w:t>podłączyć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komina</w:t>
      </w:r>
      <w:r>
        <w:rPr>
          <w:spacing w:val="-19"/>
          <w:w w:val="95"/>
        </w:rPr>
        <w:t xml:space="preserve"> </w:t>
      </w:r>
      <w:r>
        <w:rPr>
          <w:w w:val="95"/>
        </w:rPr>
        <w:t>za</w:t>
      </w:r>
      <w:r>
        <w:rPr>
          <w:spacing w:val="-18"/>
          <w:w w:val="95"/>
        </w:rPr>
        <w:t xml:space="preserve"> </w:t>
      </w:r>
      <w:r>
        <w:rPr>
          <w:w w:val="95"/>
        </w:rPr>
        <w:t>pomocą</w:t>
      </w:r>
      <w:r>
        <w:rPr>
          <w:spacing w:val="-19"/>
          <w:w w:val="95"/>
        </w:rPr>
        <w:t xml:space="preserve"> </w:t>
      </w:r>
      <w:r>
        <w:rPr>
          <w:w w:val="95"/>
        </w:rPr>
        <w:t>dodatkowego</w:t>
      </w:r>
      <w:r>
        <w:rPr>
          <w:spacing w:val="-21"/>
          <w:w w:val="95"/>
        </w:rPr>
        <w:t xml:space="preserve"> </w:t>
      </w:r>
      <w:r>
        <w:rPr>
          <w:w w:val="95"/>
        </w:rPr>
        <w:t>przyłącza</w:t>
      </w:r>
      <w:r>
        <w:rPr>
          <w:spacing w:val="-19"/>
          <w:w w:val="95"/>
        </w:rPr>
        <w:t xml:space="preserve"> </w:t>
      </w:r>
      <w:r>
        <w:rPr>
          <w:w w:val="95"/>
        </w:rPr>
        <w:t>stalowego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 </w:t>
      </w:r>
      <w:r>
        <w:t>max.</w:t>
      </w:r>
      <w:r>
        <w:rPr>
          <w:spacing w:val="-17"/>
        </w:rPr>
        <w:t xml:space="preserve"> </w:t>
      </w:r>
      <w:r>
        <w:t>długości</w:t>
      </w:r>
      <w:r>
        <w:rPr>
          <w:spacing w:val="-18"/>
        </w:rPr>
        <w:t xml:space="preserve"> </w:t>
      </w:r>
      <w:r>
        <w:t>400mm</w:t>
      </w:r>
      <w:r>
        <w:rPr>
          <w:spacing w:val="-17"/>
        </w:rPr>
        <w:t xml:space="preserve"> </w:t>
      </w:r>
      <w:r>
        <w:t>wznoszącego</w:t>
      </w:r>
      <w:r>
        <w:rPr>
          <w:spacing w:val="-17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ku</w:t>
      </w:r>
      <w:r>
        <w:rPr>
          <w:spacing w:val="-18"/>
        </w:rPr>
        <w:t xml:space="preserve"> </w:t>
      </w:r>
      <w:r>
        <w:t>górze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przekroju</w:t>
      </w:r>
      <w:r>
        <w:rPr>
          <w:spacing w:val="-18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mniejszym</w:t>
      </w:r>
      <w:r>
        <w:rPr>
          <w:spacing w:val="-18"/>
        </w:rPr>
        <w:t xml:space="preserve"> </w:t>
      </w:r>
      <w:r>
        <w:t>niż</w:t>
      </w:r>
      <w:r>
        <w:rPr>
          <w:spacing w:val="-16"/>
        </w:rPr>
        <w:t xml:space="preserve"> </w:t>
      </w:r>
      <w:r>
        <w:t xml:space="preserve">przekrój </w:t>
      </w:r>
      <w:r>
        <w:rPr>
          <w:w w:val="90"/>
        </w:rPr>
        <w:t>czopucha.</w:t>
      </w:r>
      <w:r>
        <w:rPr>
          <w:spacing w:val="-7"/>
          <w:w w:val="90"/>
        </w:rPr>
        <w:t xml:space="preserve"> </w:t>
      </w:r>
      <w:r>
        <w:rPr>
          <w:w w:val="90"/>
        </w:rPr>
        <w:t>Połączenie</w:t>
      </w:r>
      <w:r>
        <w:rPr>
          <w:spacing w:val="-10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w w:val="90"/>
        </w:rPr>
        <w:t>kominem</w:t>
      </w:r>
      <w:r>
        <w:rPr>
          <w:spacing w:val="-7"/>
          <w:w w:val="90"/>
        </w:rPr>
        <w:t xml:space="preserve"> </w:t>
      </w:r>
      <w:r>
        <w:rPr>
          <w:w w:val="90"/>
        </w:rPr>
        <w:t>musi</w:t>
      </w:r>
      <w:r>
        <w:rPr>
          <w:spacing w:val="-9"/>
          <w:w w:val="90"/>
        </w:rPr>
        <w:t xml:space="preserve"> </w:t>
      </w:r>
      <w:r>
        <w:rPr>
          <w:w w:val="90"/>
        </w:rPr>
        <w:t>być</w:t>
      </w:r>
      <w:r>
        <w:rPr>
          <w:spacing w:val="-8"/>
          <w:w w:val="90"/>
        </w:rPr>
        <w:t xml:space="preserve"> </w:t>
      </w:r>
      <w:r>
        <w:rPr>
          <w:w w:val="90"/>
        </w:rPr>
        <w:t>szczelne</w:t>
      </w:r>
      <w:r>
        <w:rPr>
          <w:spacing w:val="-8"/>
          <w:w w:val="90"/>
        </w:rPr>
        <w:t xml:space="preserve"> </w:t>
      </w:r>
      <w:r>
        <w:rPr>
          <w:w w:val="90"/>
        </w:rPr>
        <w:t>oraz</w:t>
      </w:r>
      <w:r>
        <w:rPr>
          <w:spacing w:val="-9"/>
          <w:w w:val="90"/>
        </w:rPr>
        <w:t xml:space="preserve"> </w:t>
      </w:r>
      <w:r>
        <w:rPr>
          <w:w w:val="90"/>
        </w:rPr>
        <w:t>posiadać</w:t>
      </w:r>
      <w:r>
        <w:rPr>
          <w:spacing w:val="-9"/>
          <w:w w:val="90"/>
        </w:rPr>
        <w:t xml:space="preserve"> </w:t>
      </w:r>
      <w:r>
        <w:rPr>
          <w:w w:val="90"/>
        </w:rPr>
        <w:t>szczelnie</w:t>
      </w:r>
      <w:r>
        <w:rPr>
          <w:spacing w:val="-5"/>
          <w:w w:val="90"/>
        </w:rPr>
        <w:t xml:space="preserve"> </w:t>
      </w:r>
      <w:r>
        <w:rPr>
          <w:w w:val="90"/>
        </w:rPr>
        <w:t>zamykane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otwory </w:t>
      </w:r>
      <w:r>
        <w:t>wyczystek</w:t>
      </w:r>
      <w:r>
        <w:rPr>
          <w:spacing w:val="-23"/>
        </w:rPr>
        <w:t xml:space="preserve"> </w:t>
      </w:r>
      <w:r>
        <w:t>umożliwiające</w:t>
      </w:r>
      <w:r>
        <w:rPr>
          <w:spacing w:val="-24"/>
        </w:rPr>
        <w:t xml:space="preserve"> </w:t>
      </w:r>
      <w:r>
        <w:t>czyszczenie</w:t>
      </w:r>
      <w:r>
        <w:rPr>
          <w:spacing w:val="-21"/>
        </w:rPr>
        <w:t xml:space="preserve"> </w:t>
      </w:r>
      <w:r>
        <w:t>czopucha</w:t>
      </w:r>
      <w:r>
        <w:rPr>
          <w:spacing w:val="-22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połączenia.</w:t>
      </w:r>
    </w:p>
    <w:p w:rsidR="00EF1A8E" w:rsidRDefault="00273AAD">
      <w:pPr>
        <w:pStyle w:val="Tekstpodstawowy"/>
        <w:spacing w:before="4" w:line="254" w:lineRule="auto"/>
        <w:ind w:left="216" w:right="141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Nie  zaleca  się  łączenia  dwóch  lub  więcej  kotłów  do  wspólnego  kolektora.</w:t>
      </w:r>
      <w:r>
        <w:t xml:space="preserve"> Bardzo</w:t>
      </w:r>
      <w:r>
        <w:rPr>
          <w:spacing w:val="-16"/>
        </w:rPr>
        <w:t xml:space="preserve"> </w:t>
      </w:r>
      <w:r>
        <w:t>istotne</w:t>
      </w:r>
      <w:r>
        <w:rPr>
          <w:spacing w:val="-16"/>
        </w:rPr>
        <w:t xml:space="preserve"> </w:t>
      </w:r>
      <w:r>
        <w:t>znaczenie</w:t>
      </w:r>
      <w:r>
        <w:rPr>
          <w:spacing w:val="-15"/>
        </w:rPr>
        <w:t xml:space="preserve"> </w:t>
      </w:r>
      <w:r>
        <w:t>dla</w:t>
      </w:r>
      <w:r>
        <w:rPr>
          <w:spacing w:val="-15"/>
        </w:rPr>
        <w:t xml:space="preserve"> </w:t>
      </w:r>
      <w:r>
        <w:t>prawidłowej</w:t>
      </w:r>
      <w:r>
        <w:rPr>
          <w:spacing w:val="-16"/>
        </w:rPr>
        <w:t xml:space="preserve"> </w:t>
      </w:r>
      <w:r>
        <w:t>pracy</w:t>
      </w:r>
      <w:r>
        <w:rPr>
          <w:spacing w:val="-16"/>
        </w:rPr>
        <w:t xml:space="preserve"> </w:t>
      </w:r>
      <w:r>
        <w:t>kotła</w:t>
      </w:r>
      <w:r>
        <w:rPr>
          <w:spacing w:val="-15"/>
        </w:rPr>
        <w:t xml:space="preserve"> </w:t>
      </w:r>
      <w:r>
        <w:t>mają</w:t>
      </w:r>
      <w:r>
        <w:rPr>
          <w:spacing w:val="-16"/>
        </w:rPr>
        <w:t xml:space="preserve"> </w:t>
      </w:r>
      <w:r>
        <w:t>wymiary</w:t>
      </w:r>
      <w:r>
        <w:rPr>
          <w:spacing w:val="-17"/>
        </w:rPr>
        <w:t xml:space="preserve"> </w:t>
      </w:r>
      <w:r>
        <w:t>komina.</w:t>
      </w:r>
      <w:r>
        <w:rPr>
          <w:spacing w:val="-15"/>
        </w:rPr>
        <w:t xml:space="preserve"> </w:t>
      </w:r>
      <w:r>
        <w:t>Wysokość i</w:t>
      </w:r>
      <w:r>
        <w:rPr>
          <w:spacing w:val="-13"/>
        </w:rPr>
        <w:t xml:space="preserve"> </w:t>
      </w:r>
      <w:r>
        <w:t>przekrój</w:t>
      </w:r>
      <w:r>
        <w:rPr>
          <w:spacing w:val="-14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zapewnić</w:t>
      </w:r>
      <w:r>
        <w:rPr>
          <w:spacing w:val="-13"/>
        </w:rPr>
        <w:t xml:space="preserve"> </w:t>
      </w:r>
      <w:r>
        <w:t>wymagany</w:t>
      </w:r>
      <w:r>
        <w:rPr>
          <w:spacing w:val="-13"/>
        </w:rPr>
        <w:t xml:space="preserve"> </w:t>
      </w:r>
      <w:r>
        <w:t>ciąg</w:t>
      </w:r>
      <w:r>
        <w:rPr>
          <w:spacing w:val="-13"/>
        </w:rPr>
        <w:t xml:space="preserve"> </w:t>
      </w:r>
      <w:r>
        <w:t>kominowy,</w:t>
      </w:r>
      <w:r>
        <w:rPr>
          <w:spacing w:val="-12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szczególny</w:t>
      </w:r>
      <w:r>
        <w:rPr>
          <w:spacing w:val="-14"/>
        </w:rPr>
        <w:t xml:space="preserve"> </w:t>
      </w:r>
      <w:r>
        <w:t>wpływ</w:t>
      </w:r>
      <w:r>
        <w:rPr>
          <w:spacing w:val="-13"/>
        </w:rPr>
        <w:t xml:space="preserve"> </w:t>
      </w:r>
      <w:r>
        <w:t xml:space="preserve">na </w:t>
      </w:r>
      <w:r>
        <w:rPr>
          <w:w w:val="95"/>
        </w:rPr>
        <w:t>prawidłową pracę kotła.</w:t>
      </w:r>
      <w:r>
        <w:rPr>
          <w:w w:val="95"/>
          <w:u w:val="single"/>
        </w:rPr>
        <w:t xml:space="preserve"> Niewłaściwe wymiary przewodu kominowego wysokość i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przekrój</w:t>
      </w:r>
    </w:p>
    <w:p w:rsidR="00EF1A8E" w:rsidRDefault="00273AAD">
      <w:pPr>
        <w:pStyle w:val="Tekstpodstawowy"/>
        <w:spacing w:before="1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otworu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komina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są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powodem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niedostatecznego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ciągu,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co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może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prowadzić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wadliwej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pracy</w:t>
      </w:r>
    </w:p>
    <w:p w:rsidR="00EF1A8E" w:rsidRDefault="00273AAD">
      <w:pPr>
        <w:pStyle w:val="Tekstpodstawowy"/>
        <w:spacing w:before="16" w:line="254" w:lineRule="auto"/>
        <w:ind w:left="216" w:right="1414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kotła</w:t>
      </w:r>
      <w:r>
        <w:rPr>
          <w:w w:val="95"/>
        </w:rPr>
        <w:t xml:space="preserve">. Wysokość komina powinna uwzględniać warunki położenia kotłowni w stosunku do </w:t>
      </w:r>
      <w:r>
        <w:t xml:space="preserve">innych obiektów. W przypadku komina stalowego, nieizolowanego, jego powierzchnia przekroju powinna być powiększona o 20%. Komin powinien być wyprowadzony   </w:t>
      </w:r>
      <w:r>
        <w:rPr>
          <w:w w:val="95"/>
        </w:rPr>
        <w:t xml:space="preserve">min. 150cm ponad najwyższą krawędź dachu. Przewód kominowy powinien być wolny od </w:t>
      </w:r>
      <w:r>
        <w:t>innych</w:t>
      </w:r>
      <w:r>
        <w:rPr>
          <w:spacing w:val="-11"/>
        </w:rPr>
        <w:t xml:space="preserve"> </w:t>
      </w:r>
      <w:r>
        <w:t>podłączeń.</w:t>
      </w:r>
      <w:r>
        <w:rPr>
          <w:spacing w:val="-10"/>
        </w:rPr>
        <w:t xml:space="preserve"> </w:t>
      </w:r>
      <w:r>
        <w:t>Ściany</w:t>
      </w:r>
      <w:r>
        <w:rPr>
          <w:spacing w:val="-11"/>
        </w:rPr>
        <w:t xml:space="preserve"> </w:t>
      </w:r>
      <w:r>
        <w:t>kanału</w:t>
      </w:r>
      <w:r>
        <w:rPr>
          <w:spacing w:val="-10"/>
        </w:rPr>
        <w:t xml:space="preserve"> </w:t>
      </w:r>
      <w:r>
        <w:t>kominowego</w:t>
      </w:r>
      <w:r>
        <w:rPr>
          <w:spacing w:val="-12"/>
        </w:rPr>
        <w:t xml:space="preserve"> </w:t>
      </w:r>
      <w:r>
        <w:t>powinny</w:t>
      </w:r>
      <w:r>
        <w:rPr>
          <w:spacing w:val="-12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gładkie,</w:t>
      </w:r>
      <w:r>
        <w:rPr>
          <w:spacing w:val="-11"/>
        </w:rPr>
        <w:t xml:space="preserve"> </w:t>
      </w:r>
      <w:r>
        <w:t>szczelne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 xml:space="preserve">bez </w:t>
      </w:r>
      <w:r>
        <w:rPr>
          <w:w w:val="95"/>
        </w:rPr>
        <w:t>przewężeń i załamań. Dla zapewnienia dobrego ciągu, przed rozpoczynaniem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ogrzewania </w:t>
      </w:r>
      <w:r>
        <w:t>(lub</w:t>
      </w:r>
      <w:r>
        <w:rPr>
          <w:spacing w:val="-37"/>
        </w:rPr>
        <w:t xml:space="preserve"> </w:t>
      </w:r>
      <w:r>
        <w:t>po</w:t>
      </w:r>
      <w:r>
        <w:rPr>
          <w:spacing w:val="-37"/>
        </w:rPr>
        <w:t xml:space="preserve"> </w:t>
      </w:r>
      <w:r>
        <w:t>przerwach</w:t>
      </w:r>
      <w:r>
        <w:rPr>
          <w:spacing w:val="-37"/>
        </w:rPr>
        <w:t xml:space="preserve"> </w:t>
      </w:r>
      <w:r>
        <w:t>w</w:t>
      </w:r>
      <w:r>
        <w:rPr>
          <w:spacing w:val="-37"/>
        </w:rPr>
        <w:t xml:space="preserve"> </w:t>
      </w:r>
      <w:r>
        <w:t>paleniu)</w:t>
      </w:r>
      <w:r>
        <w:rPr>
          <w:spacing w:val="-38"/>
        </w:rPr>
        <w:t xml:space="preserve"> </w:t>
      </w:r>
      <w:r>
        <w:t>należy</w:t>
      </w:r>
      <w:r>
        <w:rPr>
          <w:spacing w:val="-37"/>
        </w:rPr>
        <w:t xml:space="preserve"> </w:t>
      </w:r>
      <w:r>
        <w:t>komin</w:t>
      </w:r>
      <w:r>
        <w:rPr>
          <w:spacing w:val="-37"/>
        </w:rPr>
        <w:t xml:space="preserve"> </w:t>
      </w:r>
      <w:r>
        <w:t>oraz</w:t>
      </w:r>
      <w:r>
        <w:rPr>
          <w:spacing w:val="-38"/>
        </w:rPr>
        <w:t xml:space="preserve"> </w:t>
      </w:r>
      <w:r>
        <w:t>kocioł</w:t>
      </w:r>
      <w:r>
        <w:rPr>
          <w:spacing w:val="-36"/>
        </w:rPr>
        <w:t xml:space="preserve"> </w:t>
      </w:r>
      <w:r>
        <w:t>starannie</w:t>
      </w:r>
      <w:r>
        <w:rPr>
          <w:spacing w:val="-38"/>
        </w:rPr>
        <w:t xml:space="preserve"> </w:t>
      </w:r>
      <w:r>
        <w:t>wygrzać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wysuszyć.</w:t>
      </w:r>
    </w:p>
    <w:p w:rsidR="00EF1A8E" w:rsidRDefault="00EF1A8E">
      <w:pPr>
        <w:pStyle w:val="Tekstpodstawowy"/>
        <w:spacing w:before="10"/>
        <w:rPr>
          <w:sz w:val="25"/>
        </w:rPr>
      </w:pPr>
    </w:p>
    <w:p w:rsidR="00EF1A8E" w:rsidRDefault="00273AAD">
      <w:pPr>
        <w:pStyle w:val="Tekstpodstawowy"/>
        <w:ind w:left="216"/>
        <w:jc w:val="both"/>
      </w:pPr>
      <w:r>
        <w:t>Do orientacyjnego oszacowania wielkości komina można posłużyć się wzorem:</w:t>
      </w:r>
    </w:p>
    <w:p w:rsidR="00EF1A8E" w:rsidRDefault="00EF1A8E">
      <w:pPr>
        <w:pStyle w:val="Tekstpodstawowy"/>
        <w:spacing w:before="2"/>
        <w:rPr>
          <w:sz w:val="22"/>
        </w:rPr>
      </w:pPr>
    </w:p>
    <w:p w:rsidR="00EF1A8E" w:rsidRDefault="00EF1A8E">
      <w:p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EF1A8E">
      <w:pPr>
        <w:pStyle w:val="Tekstpodstawowy"/>
      </w:pPr>
    </w:p>
    <w:p w:rsidR="00EF1A8E" w:rsidRDefault="00EF1A8E">
      <w:pPr>
        <w:pStyle w:val="Tekstpodstawowy"/>
      </w:pPr>
    </w:p>
    <w:p w:rsidR="00EF1A8E" w:rsidRDefault="00EF1A8E">
      <w:pPr>
        <w:pStyle w:val="Tekstpodstawowy"/>
        <w:spacing w:before="2"/>
        <w:rPr>
          <w:sz w:val="33"/>
        </w:rPr>
      </w:pPr>
    </w:p>
    <w:p w:rsidR="00EF1A8E" w:rsidRDefault="00273AAD">
      <w:pPr>
        <w:pStyle w:val="Tekstpodstawowy"/>
        <w:ind w:left="216"/>
      </w:pPr>
      <w:r>
        <w:rPr>
          <w:w w:val="90"/>
        </w:rPr>
        <w:t>gdzie:</w:t>
      </w:r>
    </w:p>
    <w:p w:rsidR="00EF1A8E" w:rsidRDefault="00273AAD">
      <w:pPr>
        <w:pStyle w:val="Tekstpodstawowy"/>
        <w:spacing w:before="55"/>
        <w:ind w:left="94" w:right="4552"/>
        <w:jc w:val="center"/>
      </w:pPr>
      <w:r>
        <w:br w:type="column"/>
      </w:r>
      <w:r>
        <w:t>0,003 x Q x 0,86</w:t>
      </w:r>
    </w:p>
    <w:p w:rsidR="00EF1A8E" w:rsidRDefault="00273AAD">
      <w:pPr>
        <w:pStyle w:val="Tekstpodstawowy"/>
        <w:spacing w:before="17"/>
        <w:ind w:left="95" w:right="4552"/>
        <w:jc w:val="center"/>
      </w:pPr>
      <w:r>
        <w:t>F = ----------------------- (m²)</w:t>
      </w:r>
    </w:p>
    <w:p w:rsidR="00EF1A8E" w:rsidRDefault="00273AAD">
      <w:pPr>
        <w:pStyle w:val="Tekstpodstawowy"/>
        <w:spacing w:before="17"/>
        <w:ind w:left="95" w:right="4548"/>
        <w:jc w:val="center"/>
      </w:pPr>
      <w:r>
        <w:t>√h</w:t>
      </w:r>
    </w:p>
    <w:p w:rsidR="00EF1A8E" w:rsidRDefault="00EF1A8E">
      <w:pPr>
        <w:jc w:val="center"/>
        <w:sectPr w:rsidR="00EF1A8E">
          <w:type w:val="continuous"/>
          <w:pgSz w:w="11910" w:h="16840"/>
          <w:pgMar w:top="1440" w:right="0" w:bottom="280" w:left="1200" w:header="708" w:footer="708" w:gutter="0"/>
          <w:cols w:num="2" w:space="708" w:equalWidth="0">
            <w:col w:w="832" w:space="2426"/>
            <w:col w:w="7452"/>
          </w:cols>
        </w:sectPr>
      </w:pPr>
    </w:p>
    <w:p w:rsidR="00EF1A8E" w:rsidRDefault="00273AAD">
      <w:pPr>
        <w:pStyle w:val="Tekstpodstawowy"/>
        <w:spacing w:before="17"/>
        <w:ind w:left="216"/>
      </w:pPr>
      <w:r>
        <w:t>Q – stanowi moc cieplną kotłów podłączonych do przewodu kominowego [kW],</w:t>
      </w:r>
    </w:p>
    <w:p w:rsidR="00EF1A8E" w:rsidRDefault="00273AAD">
      <w:pPr>
        <w:pStyle w:val="Tekstpodstawowy"/>
        <w:spacing w:before="17"/>
        <w:ind w:left="216"/>
      </w:pPr>
      <w:r>
        <w:t>h – wysokość komina mierzona od poziomu rusztu do wylotu [m].</w:t>
      </w:r>
    </w:p>
    <w:p w:rsidR="00EF1A8E" w:rsidRDefault="00EF1A8E">
      <w:pPr>
        <w:pStyle w:val="Tekstpodstawowy"/>
        <w:spacing w:before="11"/>
        <w:rPr>
          <w:sz w:val="26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Obliczenia wg powyższego wzoru nie są podstawą do prawidłowego do doboru komina</w:t>
      </w:r>
    </w:p>
    <w:p w:rsidR="00EF1A8E" w:rsidRDefault="00EF1A8E">
      <w:pPr>
        <w:pStyle w:val="Tekstpodstawowy"/>
        <w:spacing w:before="1"/>
        <w:rPr>
          <w:sz w:val="22"/>
        </w:rPr>
      </w:pPr>
    </w:p>
    <w:p w:rsidR="00EF1A8E" w:rsidRDefault="00273AAD">
      <w:pPr>
        <w:pStyle w:val="Tekstpodstawowy"/>
        <w:spacing w:before="56" w:line="254" w:lineRule="auto"/>
        <w:ind w:left="216" w:right="1418"/>
        <w:jc w:val="both"/>
      </w:pPr>
      <w:r>
        <w:rPr>
          <w:w w:val="95"/>
        </w:rPr>
        <w:t>Wielkość</w:t>
      </w:r>
      <w:r>
        <w:rPr>
          <w:spacing w:val="-7"/>
          <w:w w:val="95"/>
        </w:rPr>
        <w:t xml:space="preserve"> </w:t>
      </w:r>
      <w:r>
        <w:rPr>
          <w:w w:val="95"/>
        </w:rPr>
        <w:t>ciągu,</w:t>
      </w:r>
      <w:r>
        <w:rPr>
          <w:spacing w:val="-5"/>
          <w:w w:val="95"/>
        </w:rPr>
        <w:t xml:space="preserve"> </w:t>
      </w:r>
      <w:r>
        <w:rPr>
          <w:w w:val="95"/>
        </w:rPr>
        <w:t>wymaganą</w:t>
      </w:r>
      <w:r>
        <w:rPr>
          <w:spacing w:val="-6"/>
          <w:w w:val="95"/>
        </w:rPr>
        <w:t xml:space="preserve"> </w:t>
      </w:r>
      <w:r>
        <w:rPr>
          <w:w w:val="95"/>
        </w:rPr>
        <w:t>dla</w:t>
      </w:r>
      <w:r>
        <w:rPr>
          <w:spacing w:val="-7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5"/>
          <w:w w:val="95"/>
        </w:rPr>
        <w:t xml:space="preserve"> </w:t>
      </w:r>
      <w:r>
        <w:rPr>
          <w:w w:val="95"/>
        </w:rPr>
        <w:t>kotłów,</w:t>
      </w:r>
      <w:r>
        <w:rPr>
          <w:spacing w:val="-6"/>
          <w:w w:val="95"/>
        </w:rPr>
        <w:t xml:space="preserve"> </w:t>
      </w:r>
      <w:r>
        <w:rPr>
          <w:w w:val="95"/>
        </w:rPr>
        <w:t>podano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tabeli</w:t>
      </w:r>
      <w:r>
        <w:rPr>
          <w:spacing w:val="-7"/>
          <w:w w:val="95"/>
        </w:rPr>
        <w:t xml:space="preserve"> </w:t>
      </w:r>
      <w:r>
        <w:rPr>
          <w:w w:val="95"/>
        </w:rPr>
        <w:t>nr</w:t>
      </w:r>
      <w:r>
        <w:rPr>
          <w:spacing w:val="-6"/>
          <w:w w:val="95"/>
        </w:rPr>
        <w:t xml:space="preserve"> </w:t>
      </w:r>
      <w:r>
        <w:rPr>
          <w:w w:val="95"/>
        </w:rPr>
        <w:t>2.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Zapewnienie </w:t>
      </w:r>
      <w:r>
        <w:t>wymaganego ciągu powinno być poparte przez projektanta obliczeniami i doborem parametrów przewodu komina (przekroju i wysokości), przy uwzględnieniu stref klimatycznych</w:t>
      </w:r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warunków</w:t>
      </w:r>
      <w:r>
        <w:rPr>
          <w:spacing w:val="-36"/>
        </w:rPr>
        <w:t xml:space="preserve"> </w:t>
      </w:r>
      <w:r>
        <w:t>terenowych.</w:t>
      </w:r>
      <w:r>
        <w:rPr>
          <w:spacing w:val="-33"/>
          <w:u w:val="single"/>
        </w:rPr>
        <w:t xml:space="preserve"> </w:t>
      </w:r>
      <w:r>
        <w:rPr>
          <w:u w:val="single"/>
        </w:rPr>
        <w:t>Zaleca</w:t>
      </w:r>
      <w:r>
        <w:rPr>
          <w:spacing w:val="-35"/>
          <w:u w:val="single"/>
        </w:rPr>
        <w:t xml:space="preserve"> </w:t>
      </w:r>
      <w:r>
        <w:rPr>
          <w:u w:val="single"/>
        </w:rPr>
        <w:t>się</w:t>
      </w:r>
      <w:r>
        <w:rPr>
          <w:spacing w:val="-36"/>
          <w:u w:val="single"/>
        </w:rPr>
        <w:t xml:space="preserve"> </w:t>
      </w:r>
      <w:r>
        <w:rPr>
          <w:u w:val="single"/>
        </w:rPr>
        <w:t>zastosowanie</w:t>
      </w:r>
      <w:r>
        <w:rPr>
          <w:spacing w:val="-36"/>
          <w:u w:val="single"/>
        </w:rPr>
        <w:t xml:space="preserve"> </w:t>
      </w:r>
      <w:r>
        <w:rPr>
          <w:u w:val="single"/>
        </w:rPr>
        <w:t>regulatora</w:t>
      </w:r>
      <w:r>
        <w:rPr>
          <w:spacing w:val="-36"/>
          <w:u w:val="single"/>
        </w:rPr>
        <w:t xml:space="preserve"> </w:t>
      </w:r>
      <w:r>
        <w:rPr>
          <w:u w:val="single"/>
        </w:rPr>
        <w:t>ciągu.</w:t>
      </w:r>
    </w:p>
    <w:p w:rsidR="00EF1A8E" w:rsidRDefault="00EF1A8E">
      <w:pPr>
        <w:pStyle w:val="Tekstpodstawowy"/>
        <w:spacing w:before="11"/>
        <w:rPr>
          <w:sz w:val="20"/>
        </w:rPr>
      </w:pPr>
    </w:p>
    <w:p w:rsidR="00EF1A8E" w:rsidRDefault="00273AAD">
      <w:pPr>
        <w:pStyle w:val="Nagwek41"/>
        <w:spacing w:before="55" w:line="254" w:lineRule="auto"/>
        <w:ind w:left="2256" w:right="1781" w:hanging="1656"/>
        <w:jc w:val="left"/>
      </w:pPr>
      <w:r>
        <w:rPr>
          <w:w w:val="90"/>
        </w:rPr>
        <w:t>Ocenę</w:t>
      </w:r>
      <w:r>
        <w:rPr>
          <w:spacing w:val="-31"/>
          <w:w w:val="90"/>
        </w:rPr>
        <w:t xml:space="preserve"> </w:t>
      </w:r>
      <w:r>
        <w:rPr>
          <w:w w:val="90"/>
        </w:rPr>
        <w:t>stanu</w:t>
      </w:r>
      <w:r>
        <w:rPr>
          <w:spacing w:val="-30"/>
          <w:w w:val="90"/>
        </w:rPr>
        <w:t xml:space="preserve"> </w:t>
      </w:r>
      <w:r>
        <w:rPr>
          <w:w w:val="90"/>
        </w:rPr>
        <w:t>technicznego</w:t>
      </w:r>
      <w:r>
        <w:rPr>
          <w:spacing w:val="-30"/>
          <w:w w:val="90"/>
        </w:rPr>
        <w:t xml:space="preserve"> </w:t>
      </w:r>
      <w:r>
        <w:rPr>
          <w:w w:val="90"/>
        </w:rPr>
        <w:t>oraz</w:t>
      </w:r>
      <w:r>
        <w:rPr>
          <w:spacing w:val="-31"/>
          <w:w w:val="90"/>
        </w:rPr>
        <w:t xml:space="preserve"> </w:t>
      </w:r>
      <w:r>
        <w:rPr>
          <w:w w:val="90"/>
        </w:rPr>
        <w:t>potwierdzenie</w:t>
      </w:r>
      <w:r>
        <w:rPr>
          <w:spacing w:val="-32"/>
          <w:w w:val="90"/>
        </w:rPr>
        <w:t xml:space="preserve"> </w:t>
      </w:r>
      <w:r>
        <w:rPr>
          <w:w w:val="90"/>
        </w:rPr>
        <w:t>wymaganego</w:t>
      </w:r>
      <w:r>
        <w:rPr>
          <w:spacing w:val="-30"/>
          <w:w w:val="90"/>
        </w:rPr>
        <w:t xml:space="preserve"> </w:t>
      </w:r>
      <w:r>
        <w:rPr>
          <w:w w:val="90"/>
        </w:rPr>
        <w:t>dla</w:t>
      </w:r>
      <w:r>
        <w:rPr>
          <w:spacing w:val="-31"/>
          <w:w w:val="90"/>
        </w:rPr>
        <w:t xml:space="preserve"> </w:t>
      </w:r>
      <w:r>
        <w:rPr>
          <w:w w:val="90"/>
        </w:rPr>
        <w:t>danego</w:t>
      </w:r>
      <w:r>
        <w:rPr>
          <w:spacing w:val="-31"/>
          <w:w w:val="90"/>
        </w:rPr>
        <w:t xml:space="preserve"> </w:t>
      </w:r>
      <w:r>
        <w:rPr>
          <w:w w:val="90"/>
        </w:rPr>
        <w:t>kotła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ciągu </w:t>
      </w:r>
      <w:r>
        <w:t>i</w:t>
      </w:r>
      <w:r>
        <w:rPr>
          <w:spacing w:val="-28"/>
        </w:rPr>
        <w:t xml:space="preserve"> </w:t>
      </w:r>
      <w:r>
        <w:t>parametrów</w:t>
      </w:r>
      <w:r>
        <w:rPr>
          <w:spacing w:val="-28"/>
        </w:rPr>
        <w:t xml:space="preserve"> </w:t>
      </w:r>
      <w:r>
        <w:t>komina,</w:t>
      </w:r>
      <w:r>
        <w:rPr>
          <w:spacing w:val="-28"/>
        </w:rPr>
        <w:t xml:space="preserve"> </w:t>
      </w:r>
      <w:r>
        <w:t>winien</w:t>
      </w:r>
      <w:r>
        <w:rPr>
          <w:spacing w:val="-29"/>
        </w:rPr>
        <w:t xml:space="preserve"> </w:t>
      </w:r>
      <w:r>
        <w:t>wykonać</w:t>
      </w:r>
      <w:r>
        <w:rPr>
          <w:spacing w:val="-31"/>
        </w:rPr>
        <w:t xml:space="preserve"> </w:t>
      </w:r>
      <w:r>
        <w:t>kominiarz.</w:t>
      </w:r>
    </w:p>
    <w:p w:rsidR="00EF1A8E" w:rsidRDefault="00EF1A8E">
      <w:pPr>
        <w:spacing w:line="254" w:lineRule="auto"/>
        <w:sectPr w:rsidR="00EF1A8E">
          <w:type w:val="continuous"/>
          <w:pgSz w:w="11910" w:h="16840"/>
          <w:pgMar w:top="1440" w:right="0" w:bottom="280" w:left="1200" w:header="708" w:footer="708" w:gutter="0"/>
          <w:cols w:space="708"/>
        </w:sectPr>
      </w:pPr>
    </w:p>
    <w:p w:rsidR="00EF1A8E" w:rsidRDefault="00273AAD">
      <w:pPr>
        <w:pStyle w:val="Tekstpodstawowy"/>
        <w:spacing w:before="94"/>
        <w:ind w:left="216"/>
      </w:pPr>
      <w:r>
        <w:rPr>
          <w:rFonts w:ascii="Times New Roman" w:hAnsi="Times New Roman"/>
          <w:spacing w:val="-60"/>
          <w:u w:val="single"/>
        </w:rPr>
        <w:lastRenderedPageBreak/>
        <w:t xml:space="preserve"> </w:t>
      </w:r>
      <w:r>
        <w:rPr>
          <w:u w:val="single"/>
        </w:rPr>
        <w:t>Wysoka sprawność kotła powoduje obniżenie temperatury spalin i możliwość kondensacji.</w:t>
      </w:r>
    </w:p>
    <w:p w:rsidR="00EF1A8E" w:rsidRDefault="00EF1A8E">
      <w:pPr>
        <w:pStyle w:val="Tekstpodstawowy"/>
        <w:spacing w:before="1"/>
        <w:rPr>
          <w:sz w:val="22"/>
        </w:rPr>
      </w:pPr>
    </w:p>
    <w:p w:rsidR="00EF1A8E" w:rsidRDefault="00273AAD">
      <w:pPr>
        <w:pStyle w:val="Nagwek41"/>
        <w:spacing w:before="56"/>
        <w:ind w:left="0" w:right="1205"/>
      </w:pPr>
      <w:r>
        <w:rPr>
          <w:w w:val="90"/>
        </w:rPr>
        <w:t>Przewody kominowe lub wkłady do istniejących już kominów należy wykonać z materiałów</w:t>
      </w:r>
    </w:p>
    <w:p w:rsidR="00EF1A8E" w:rsidRDefault="00273AAD">
      <w:pPr>
        <w:spacing w:before="16"/>
        <w:ind w:left="259" w:right="1455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odpornych na</w:t>
      </w:r>
      <w:r>
        <w:rPr>
          <w:b/>
          <w:i/>
          <w:w w:val="95"/>
          <w:sz w:val="24"/>
          <w:u w:val="thick"/>
        </w:rPr>
        <w:t xml:space="preserve"> działanie szkodliwych związków chemicznych w tym kwasów</w:t>
      </w:r>
      <w:r>
        <w:rPr>
          <w:b/>
          <w:i/>
          <w:w w:val="95"/>
          <w:sz w:val="24"/>
        </w:rPr>
        <w:t>.</w:t>
      </w:r>
    </w:p>
    <w:p w:rsidR="00EF1A8E" w:rsidRDefault="00273AAD">
      <w:pPr>
        <w:spacing w:before="17"/>
        <w:ind w:right="1203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Niezastosowanie się do w/w wymagań powoduję przebarwienia kominów oraz ścian</w:t>
      </w:r>
    </w:p>
    <w:p w:rsidR="00EF1A8E" w:rsidRDefault="00273AAD">
      <w:pPr>
        <w:spacing w:before="17"/>
        <w:ind w:left="259" w:right="1457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budynku i</w:t>
      </w:r>
      <w:r>
        <w:rPr>
          <w:b/>
          <w:i/>
          <w:w w:val="95"/>
          <w:sz w:val="24"/>
          <w:u w:val="thick"/>
        </w:rPr>
        <w:t xml:space="preserve"> przedwczesne ich zniszczenie a w konsekwencji kosztowny remont</w:t>
      </w:r>
      <w:r>
        <w:rPr>
          <w:b/>
          <w:i/>
          <w:w w:val="95"/>
          <w:sz w:val="24"/>
        </w:rPr>
        <w:t>.</w:t>
      </w:r>
    </w:p>
    <w:p w:rsidR="00EF1A8E" w:rsidRDefault="00EF1A8E">
      <w:pPr>
        <w:pStyle w:val="Tekstpodstawowy"/>
        <w:spacing w:before="2"/>
        <w:rPr>
          <w:b/>
          <w:i/>
          <w:sz w:val="19"/>
        </w:rPr>
      </w:pPr>
    </w:p>
    <w:p w:rsidR="00EF1A8E" w:rsidRDefault="00273AAD">
      <w:pPr>
        <w:pStyle w:val="Tekstpodstawowy"/>
        <w:spacing w:before="89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 xml:space="preserve">W celu zastosowania ochrony komina (budynku) zaleca się kontakt z specjalistyczną firmą </w:t>
      </w:r>
      <w:r>
        <w:rPr>
          <w:spacing w:val="3"/>
          <w:u w:val="single"/>
        </w:rPr>
        <w:t>w</w:t>
      </w:r>
    </w:p>
    <w:p w:rsidR="00EF1A8E" w:rsidRDefault="00273AAD">
      <w:pPr>
        <w:pStyle w:val="Tekstpodstawowy"/>
        <w:spacing w:before="19"/>
        <w:ind w:left="216"/>
      </w:pPr>
      <w:r>
        <w:rPr>
          <w:u w:val="single"/>
        </w:rPr>
        <w:t>tym zakresie</w:t>
      </w:r>
    </w:p>
    <w:p w:rsidR="00EF1A8E" w:rsidRDefault="00EF1A8E">
      <w:pPr>
        <w:pStyle w:val="Tekstpodstawowy"/>
        <w:spacing w:before="2"/>
        <w:rPr>
          <w:sz w:val="22"/>
        </w:rPr>
      </w:pPr>
    </w:p>
    <w:p w:rsidR="00EF1A8E" w:rsidRDefault="00273AAD">
      <w:pPr>
        <w:pStyle w:val="Nagwek31"/>
        <w:numPr>
          <w:ilvl w:val="2"/>
          <w:numId w:val="66"/>
        </w:numPr>
        <w:tabs>
          <w:tab w:val="left" w:pos="831"/>
        </w:tabs>
        <w:spacing w:before="55"/>
      </w:pPr>
      <w:r>
        <w:t>7.2.1. Podstawowe</w:t>
      </w:r>
      <w:r>
        <w:rPr>
          <w:spacing w:val="-19"/>
        </w:rPr>
        <w:t xml:space="preserve"> </w:t>
      </w:r>
      <w:r>
        <w:t>wymagania</w:t>
      </w:r>
      <w:r>
        <w:rPr>
          <w:spacing w:val="-19"/>
        </w:rPr>
        <w:t xml:space="preserve"> </w:t>
      </w:r>
      <w:r>
        <w:t>dotyczące</w:t>
      </w:r>
      <w:r>
        <w:rPr>
          <w:spacing w:val="-19"/>
        </w:rPr>
        <w:t xml:space="preserve"> </w:t>
      </w:r>
      <w:r>
        <w:t>kominów</w:t>
      </w:r>
    </w:p>
    <w:p w:rsidR="00EF1A8E" w:rsidRDefault="00EF1A8E">
      <w:pPr>
        <w:pStyle w:val="Tekstpodstawowy"/>
        <w:spacing w:before="7"/>
        <w:rPr>
          <w:b/>
          <w:sz w:val="22"/>
        </w:rPr>
      </w:pPr>
    </w:p>
    <w:p w:rsidR="00EF1A8E" w:rsidRDefault="00273AAD">
      <w:pPr>
        <w:pStyle w:val="Tekstpodstawowy"/>
        <w:ind w:left="216"/>
      </w:pPr>
      <w:r>
        <w:t>Instalacja kominowa powinna spełniać wymagania obowiązujących przepisów i norm w</w:t>
      </w:r>
    </w:p>
    <w:p w:rsidR="00EF1A8E" w:rsidRDefault="00273AAD">
      <w:pPr>
        <w:pStyle w:val="Tekstpodstawowy"/>
        <w:spacing w:before="17"/>
        <w:ind w:left="216"/>
      </w:pPr>
      <w:r>
        <w:t>zakresie bezpiecznego odprowadzenia</w:t>
      </w:r>
      <w:r>
        <w:rPr>
          <w:spacing w:val="-51"/>
        </w:rPr>
        <w:t xml:space="preserve"> </w:t>
      </w:r>
      <w:r>
        <w:t>splin.</w:t>
      </w:r>
    </w:p>
    <w:p w:rsidR="00EF1A8E" w:rsidRDefault="00273AAD">
      <w:pPr>
        <w:pStyle w:val="Tekstpodstawowy"/>
        <w:spacing w:before="19" w:line="254" w:lineRule="auto"/>
        <w:ind w:left="216" w:right="1408"/>
      </w:pPr>
      <w:r>
        <w:rPr>
          <w:w w:val="95"/>
        </w:rPr>
        <w:t>Komin</w:t>
      </w:r>
      <w:r>
        <w:rPr>
          <w:spacing w:val="-10"/>
          <w:w w:val="95"/>
        </w:rPr>
        <w:t xml:space="preserve"> </w:t>
      </w:r>
      <w:r>
        <w:rPr>
          <w:w w:val="95"/>
        </w:rPr>
        <w:t>musi</w:t>
      </w:r>
      <w:r>
        <w:rPr>
          <w:spacing w:val="-10"/>
          <w:w w:val="95"/>
        </w:rPr>
        <w:t xml:space="preserve"> </w:t>
      </w:r>
      <w:r>
        <w:rPr>
          <w:w w:val="95"/>
        </w:rPr>
        <w:t>być</w:t>
      </w:r>
      <w:r>
        <w:rPr>
          <w:spacing w:val="-11"/>
          <w:w w:val="95"/>
        </w:rPr>
        <w:t xml:space="preserve"> </w:t>
      </w:r>
      <w:r>
        <w:rPr>
          <w:w w:val="95"/>
        </w:rPr>
        <w:t>przede</w:t>
      </w:r>
      <w:r>
        <w:rPr>
          <w:spacing w:val="-12"/>
          <w:w w:val="95"/>
        </w:rPr>
        <w:t xml:space="preserve"> </w:t>
      </w:r>
      <w:r>
        <w:rPr>
          <w:w w:val="95"/>
        </w:rPr>
        <w:t>wszystkim</w:t>
      </w:r>
      <w:r>
        <w:rPr>
          <w:spacing w:val="-9"/>
          <w:w w:val="95"/>
        </w:rPr>
        <w:t xml:space="preserve"> </w:t>
      </w:r>
      <w:r>
        <w:rPr>
          <w:w w:val="95"/>
        </w:rPr>
        <w:t>bezpieczny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dlatego</w:t>
      </w:r>
      <w:r>
        <w:rPr>
          <w:spacing w:val="-9"/>
          <w:w w:val="95"/>
        </w:rPr>
        <w:t xml:space="preserve"> </w:t>
      </w:r>
      <w:r>
        <w:rPr>
          <w:w w:val="95"/>
        </w:rPr>
        <w:t>konieczne</w:t>
      </w:r>
      <w:r>
        <w:rPr>
          <w:spacing w:val="-8"/>
          <w:w w:val="95"/>
        </w:rPr>
        <w:t xml:space="preserve"> </w:t>
      </w:r>
      <w:r>
        <w:rPr>
          <w:w w:val="95"/>
        </w:rPr>
        <w:t>jest</w:t>
      </w:r>
      <w:r>
        <w:rPr>
          <w:spacing w:val="-9"/>
          <w:w w:val="95"/>
        </w:rPr>
        <w:t xml:space="preserve"> </w:t>
      </w:r>
      <w:r>
        <w:rPr>
          <w:w w:val="95"/>
        </w:rPr>
        <w:t>spełnienie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pewnych </w:t>
      </w:r>
      <w:r>
        <w:t>zasadniczych</w:t>
      </w:r>
      <w:r>
        <w:rPr>
          <w:spacing w:val="-24"/>
        </w:rPr>
        <w:t xml:space="preserve"> </w:t>
      </w:r>
      <w:r>
        <w:t>wymagań</w:t>
      </w:r>
      <w:r>
        <w:rPr>
          <w:spacing w:val="-2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rPr>
          <w:u w:val="single"/>
        </w:rPr>
        <w:t>Ustawie</w:t>
      </w:r>
      <w:r>
        <w:rPr>
          <w:spacing w:val="-24"/>
          <w:u w:val="single"/>
        </w:rPr>
        <w:t xml:space="preserve"> </w:t>
      </w:r>
      <w:r>
        <w:rPr>
          <w:u w:val="single"/>
        </w:rPr>
        <w:t>Prawo</w:t>
      </w:r>
      <w:r>
        <w:rPr>
          <w:spacing w:val="-24"/>
          <w:u w:val="single"/>
        </w:rPr>
        <w:t xml:space="preserve"> </w:t>
      </w:r>
      <w:r>
        <w:rPr>
          <w:u w:val="single"/>
        </w:rPr>
        <w:t>Budowlane</w:t>
      </w:r>
      <w:r>
        <w:t>,</w:t>
      </w:r>
      <w:r>
        <w:rPr>
          <w:spacing w:val="-24"/>
        </w:rPr>
        <w:t xml:space="preserve"> </w:t>
      </w:r>
      <w:r>
        <w:t>które</w:t>
      </w:r>
      <w:r>
        <w:rPr>
          <w:spacing w:val="-26"/>
        </w:rPr>
        <w:t xml:space="preserve"> </w:t>
      </w:r>
      <w:r>
        <w:t>obejmują:</w:t>
      </w:r>
    </w:p>
    <w:p w:rsidR="00EF1A8E" w:rsidRDefault="00273AAD">
      <w:pPr>
        <w:pStyle w:val="Akapitzlist"/>
        <w:numPr>
          <w:ilvl w:val="3"/>
          <w:numId w:val="66"/>
        </w:numPr>
        <w:tabs>
          <w:tab w:val="left" w:pos="925"/>
        </w:tabs>
        <w:rPr>
          <w:sz w:val="24"/>
        </w:rPr>
      </w:pPr>
      <w:r>
        <w:rPr>
          <w:sz w:val="24"/>
        </w:rPr>
        <w:t>bezpieczeństwo</w:t>
      </w:r>
      <w:r>
        <w:rPr>
          <w:spacing w:val="-14"/>
          <w:sz w:val="24"/>
        </w:rPr>
        <w:t xml:space="preserve"> </w:t>
      </w:r>
      <w:r>
        <w:rPr>
          <w:sz w:val="24"/>
        </w:rPr>
        <w:t>konstrukcji</w:t>
      </w:r>
    </w:p>
    <w:p w:rsidR="00EF1A8E" w:rsidRDefault="00273AAD">
      <w:pPr>
        <w:pStyle w:val="Akapitzlist"/>
        <w:numPr>
          <w:ilvl w:val="3"/>
          <w:numId w:val="66"/>
        </w:numPr>
        <w:tabs>
          <w:tab w:val="left" w:pos="925"/>
        </w:tabs>
        <w:spacing w:before="17"/>
        <w:rPr>
          <w:sz w:val="24"/>
        </w:rPr>
      </w:pPr>
      <w:r>
        <w:rPr>
          <w:sz w:val="24"/>
        </w:rPr>
        <w:t>bezpieczeństwo</w:t>
      </w:r>
      <w:r>
        <w:rPr>
          <w:spacing w:val="-16"/>
          <w:sz w:val="24"/>
        </w:rPr>
        <w:t xml:space="preserve"> </w:t>
      </w:r>
      <w:r>
        <w:rPr>
          <w:sz w:val="24"/>
        </w:rPr>
        <w:t>pożarowe</w:t>
      </w:r>
    </w:p>
    <w:p w:rsidR="00EF1A8E" w:rsidRDefault="00273AAD">
      <w:pPr>
        <w:pStyle w:val="Akapitzlist"/>
        <w:numPr>
          <w:ilvl w:val="3"/>
          <w:numId w:val="66"/>
        </w:numPr>
        <w:tabs>
          <w:tab w:val="left" w:pos="925"/>
        </w:tabs>
        <w:spacing w:before="17"/>
        <w:rPr>
          <w:sz w:val="24"/>
        </w:rPr>
      </w:pPr>
      <w:r>
        <w:rPr>
          <w:sz w:val="24"/>
        </w:rPr>
        <w:t>bezpieczeństwo</w:t>
      </w:r>
      <w:r>
        <w:rPr>
          <w:spacing w:val="-16"/>
          <w:sz w:val="24"/>
        </w:rPr>
        <w:t xml:space="preserve"> </w:t>
      </w:r>
      <w:r>
        <w:rPr>
          <w:sz w:val="24"/>
        </w:rPr>
        <w:t>użytkowania</w:t>
      </w:r>
    </w:p>
    <w:p w:rsidR="00EF1A8E" w:rsidRDefault="00273AAD">
      <w:pPr>
        <w:pStyle w:val="Akapitzlist"/>
        <w:numPr>
          <w:ilvl w:val="3"/>
          <w:numId w:val="66"/>
        </w:numPr>
        <w:tabs>
          <w:tab w:val="left" w:pos="925"/>
        </w:tabs>
        <w:spacing w:before="17"/>
        <w:rPr>
          <w:sz w:val="24"/>
        </w:rPr>
      </w:pPr>
      <w:r>
        <w:rPr>
          <w:sz w:val="24"/>
        </w:rPr>
        <w:t>odpowiednie</w:t>
      </w:r>
      <w:r>
        <w:rPr>
          <w:spacing w:val="-23"/>
          <w:sz w:val="24"/>
        </w:rPr>
        <w:t xml:space="preserve"> </w:t>
      </w:r>
      <w:r>
        <w:rPr>
          <w:sz w:val="24"/>
        </w:rPr>
        <w:t>warunki</w:t>
      </w:r>
      <w:r>
        <w:rPr>
          <w:spacing w:val="-22"/>
          <w:sz w:val="24"/>
        </w:rPr>
        <w:t xml:space="preserve"> </w:t>
      </w:r>
      <w:r>
        <w:rPr>
          <w:sz w:val="24"/>
        </w:rPr>
        <w:t>higieniczne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zdrowotne</w:t>
      </w:r>
      <w:r>
        <w:rPr>
          <w:spacing w:val="-21"/>
          <w:sz w:val="24"/>
        </w:rPr>
        <w:t xml:space="preserve"> </w:t>
      </w:r>
      <w:r>
        <w:rPr>
          <w:sz w:val="24"/>
        </w:rPr>
        <w:t>oraz</w:t>
      </w:r>
      <w:r>
        <w:rPr>
          <w:spacing w:val="-20"/>
          <w:sz w:val="24"/>
        </w:rPr>
        <w:t xml:space="preserve"> </w:t>
      </w:r>
      <w:r>
        <w:rPr>
          <w:sz w:val="24"/>
        </w:rPr>
        <w:t>ochrona</w:t>
      </w:r>
      <w:r>
        <w:rPr>
          <w:spacing w:val="-23"/>
          <w:sz w:val="24"/>
        </w:rPr>
        <w:t xml:space="preserve"> </w:t>
      </w:r>
      <w:r>
        <w:rPr>
          <w:sz w:val="24"/>
        </w:rPr>
        <w:t>środowiska</w:t>
      </w:r>
    </w:p>
    <w:p w:rsidR="00EF1A8E" w:rsidRDefault="00273AAD">
      <w:pPr>
        <w:pStyle w:val="Akapitzlist"/>
        <w:numPr>
          <w:ilvl w:val="3"/>
          <w:numId w:val="66"/>
        </w:numPr>
        <w:tabs>
          <w:tab w:val="left" w:pos="925"/>
        </w:tabs>
        <w:spacing w:before="17"/>
        <w:rPr>
          <w:sz w:val="24"/>
        </w:rPr>
      </w:pPr>
      <w:r>
        <w:rPr>
          <w:sz w:val="24"/>
        </w:rPr>
        <w:t>oszczędność</w:t>
      </w:r>
      <w:r>
        <w:rPr>
          <w:spacing w:val="-15"/>
          <w:sz w:val="24"/>
        </w:rPr>
        <w:t xml:space="preserve"> </w:t>
      </w:r>
      <w:r>
        <w:rPr>
          <w:sz w:val="24"/>
        </w:rPr>
        <w:t>energii.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pStyle w:val="Tekstpodstawowy"/>
        <w:ind w:left="216"/>
      </w:pPr>
      <w:r>
        <w:t>Aby spełnić te wymagania, komin musi być wybudowany:</w:t>
      </w:r>
    </w:p>
    <w:p w:rsidR="00EF1A8E" w:rsidRDefault="00273AAD">
      <w:pPr>
        <w:pStyle w:val="Akapitzlist"/>
        <w:numPr>
          <w:ilvl w:val="0"/>
          <w:numId w:val="65"/>
        </w:numPr>
        <w:tabs>
          <w:tab w:val="left" w:pos="924"/>
          <w:tab w:val="left" w:pos="925"/>
        </w:tabs>
        <w:spacing w:before="13"/>
        <w:rPr>
          <w:sz w:val="24"/>
        </w:rPr>
      </w:pPr>
      <w:r>
        <w:rPr>
          <w:sz w:val="24"/>
        </w:rPr>
        <w:t>przez</w:t>
      </w:r>
      <w:r>
        <w:rPr>
          <w:spacing w:val="-19"/>
          <w:sz w:val="24"/>
        </w:rPr>
        <w:t xml:space="preserve"> </w:t>
      </w:r>
      <w:r>
        <w:rPr>
          <w:sz w:val="24"/>
        </w:rPr>
        <w:t>osobę</w:t>
      </w:r>
      <w:r>
        <w:rPr>
          <w:spacing w:val="-20"/>
          <w:sz w:val="24"/>
        </w:rPr>
        <w:t xml:space="preserve"> </w:t>
      </w:r>
      <w:r>
        <w:rPr>
          <w:sz w:val="24"/>
        </w:rPr>
        <w:t>posiadającą</w:t>
      </w:r>
      <w:r>
        <w:rPr>
          <w:spacing w:val="-21"/>
          <w:sz w:val="24"/>
        </w:rPr>
        <w:t xml:space="preserve"> </w:t>
      </w:r>
      <w:r>
        <w:rPr>
          <w:sz w:val="24"/>
        </w:rPr>
        <w:t>wymagane</w:t>
      </w:r>
      <w:r>
        <w:rPr>
          <w:spacing w:val="-19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21"/>
          <w:sz w:val="24"/>
        </w:rPr>
        <w:t xml:space="preserve"> </w:t>
      </w:r>
      <w:r>
        <w:rPr>
          <w:sz w:val="24"/>
        </w:rPr>
        <w:t>budowlane</w:t>
      </w:r>
    </w:p>
    <w:p w:rsidR="00EF1A8E" w:rsidRDefault="00273AAD">
      <w:pPr>
        <w:pStyle w:val="Akapitzlist"/>
        <w:numPr>
          <w:ilvl w:val="0"/>
          <w:numId w:val="65"/>
        </w:numPr>
        <w:tabs>
          <w:tab w:val="left" w:pos="924"/>
          <w:tab w:val="left" w:pos="925"/>
        </w:tabs>
        <w:spacing w:before="14"/>
        <w:rPr>
          <w:sz w:val="24"/>
        </w:rPr>
      </w:pP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4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23"/>
          <w:sz w:val="24"/>
        </w:rPr>
        <w:t xml:space="preserve"> </w:t>
      </w:r>
      <w:r>
        <w:rPr>
          <w:sz w:val="24"/>
        </w:rPr>
        <w:t>wymagane</w:t>
      </w:r>
      <w:r>
        <w:rPr>
          <w:spacing w:val="-23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budowy</w:t>
      </w:r>
      <w:r>
        <w:rPr>
          <w:spacing w:val="-25"/>
          <w:sz w:val="24"/>
        </w:rPr>
        <w:t xml:space="preserve"> </w:t>
      </w:r>
      <w:r>
        <w:rPr>
          <w:sz w:val="24"/>
        </w:rPr>
        <w:t>kominów</w:t>
      </w:r>
    </w:p>
    <w:p w:rsidR="00EF1A8E" w:rsidRDefault="00273AAD">
      <w:pPr>
        <w:pStyle w:val="Akapitzlist"/>
        <w:numPr>
          <w:ilvl w:val="0"/>
          <w:numId w:val="65"/>
        </w:numPr>
        <w:tabs>
          <w:tab w:val="left" w:pos="924"/>
          <w:tab w:val="left" w:pos="925"/>
        </w:tabs>
        <w:spacing w:before="10"/>
        <w:rPr>
          <w:sz w:val="24"/>
        </w:rPr>
      </w:pPr>
      <w:r>
        <w:rPr>
          <w:sz w:val="24"/>
        </w:rPr>
        <w:t>komin</w:t>
      </w:r>
      <w:r>
        <w:rPr>
          <w:spacing w:val="-20"/>
          <w:sz w:val="24"/>
        </w:rPr>
        <w:t xml:space="preserve"> </w:t>
      </w:r>
      <w:r>
        <w:rPr>
          <w:sz w:val="24"/>
        </w:rPr>
        <w:t>musi</w:t>
      </w:r>
      <w:r>
        <w:rPr>
          <w:spacing w:val="-22"/>
          <w:sz w:val="24"/>
        </w:rPr>
        <w:t xml:space="preserve"> </w:t>
      </w:r>
      <w:r>
        <w:rPr>
          <w:sz w:val="24"/>
        </w:rPr>
        <w:t>spełniać</w:t>
      </w:r>
      <w:r>
        <w:rPr>
          <w:spacing w:val="-21"/>
          <w:sz w:val="24"/>
        </w:rPr>
        <w:t xml:space="preserve"> </w:t>
      </w:r>
      <w:r>
        <w:rPr>
          <w:sz w:val="24"/>
        </w:rPr>
        <w:t>wymagania</w:t>
      </w:r>
      <w:r>
        <w:rPr>
          <w:spacing w:val="-21"/>
          <w:sz w:val="24"/>
        </w:rPr>
        <w:t xml:space="preserve"> </w:t>
      </w:r>
      <w:r>
        <w:rPr>
          <w:sz w:val="24"/>
        </w:rPr>
        <w:t>pod</w:t>
      </w:r>
      <w:r>
        <w:rPr>
          <w:spacing w:val="-21"/>
          <w:sz w:val="24"/>
        </w:rPr>
        <w:t xml:space="preserve"> </w:t>
      </w:r>
      <w:r>
        <w:rPr>
          <w:sz w:val="24"/>
        </w:rPr>
        <w:t>względem</w:t>
      </w:r>
      <w:r>
        <w:rPr>
          <w:spacing w:val="-21"/>
          <w:sz w:val="24"/>
        </w:rPr>
        <w:t xml:space="preserve"> </w:t>
      </w:r>
      <w:r>
        <w:rPr>
          <w:sz w:val="24"/>
        </w:rPr>
        <w:t>ciągu</w:t>
      </w:r>
      <w:r>
        <w:rPr>
          <w:spacing w:val="-19"/>
          <w:sz w:val="24"/>
        </w:rPr>
        <w:t xml:space="preserve"> </w:t>
      </w:r>
      <w:r>
        <w:rPr>
          <w:sz w:val="24"/>
        </w:rPr>
        <w:t>kominowego</w:t>
      </w:r>
    </w:p>
    <w:p w:rsidR="00EF1A8E" w:rsidRDefault="00273AAD">
      <w:pPr>
        <w:pStyle w:val="Akapitzlist"/>
        <w:numPr>
          <w:ilvl w:val="0"/>
          <w:numId w:val="65"/>
        </w:numPr>
        <w:tabs>
          <w:tab w:val="left" w:pos="924"/>
          <w:tab w:val="left" w:pos="925"/>
        </w:tabs>
        <w:spacing w:before="11"/>
        <w:rPr>
          <w:sz w:val="24"/>
        </w:rPr>
      </w:pPr>
      <w:r>
        <w:rPr>
          <w:sz w:val="24"/>
        </w:rPr>
        <w:t>komin, przed oddaniem go do eksploatacji, musi być poddany kontroli i</w:t>
      </w:r>
      <w:r>
        <w:rPr>
          <w:spacing w:val="34"/>
          <w:sz w:val="24"/>
        </w:rPr>
        <w:t xml:space="preserve"> </w:t>
      </w:r>
      <w:r>
        <w:rPr>
          <w:sz w:val="24"/>
        </w:rPr>
        <w:t>odbiorowi</w:t>
      </w:r>
    </w:p>
    <w:p w:rsidR="00EF1A8E" w:rsidRDefault="00273AAD">
      <w:pPr>
        <w:pStyle w:val="Tekstpodstawowy"/>
        <w:spacing w:before="17"/>
        <w:ind w:left="936"/>
      </w:pPr>
      <w:r>
        <w:t>przez uprawnionego mistrza kominiarskiego.</w:t>
      </w:r>
    </w:p>
    <w:p w:rsidR="00EF1A8E" w:rsidRDefault="00EF1A8E">
      <w:pPr>
        <w:pStyle w:val="Tekstpodstawowy"/>
        <w:spacing w:before="11"/>
        <w:rPr>
          <w:sz w:val="26"/>
        </w:rPr>
      </w:pPr>
    </w:p>
    <w:p w:rsidR="00EF1A8E" w:rsidRDefault="00273AAD">
      <w:pPr>
        <w:pStyle w:val="Nagwek31"/>
        <w:numPr>
          <w:ilvl w:val="1"/>
          <w:numId w:val="64"/>
        </w:numPr>
        <w:tabs>
          <w:tab w:val="left" w:pos="644"/>
        </w:tabs>
      </w:pPr>
      <w:r>
        <w:rPr>
          <w:w w:val="95"/>
        </w:rPr>
        <w:t>7.3. Instalacja</w:t>
      </w:r>
      <w:r>
        <w:rPr>
          <w:spacing w:val="-11"/>
          <w:w w:val="95"/>
        </w:rPr>
        <w:t xml:space="preserve"> </w:t>
      </w:r>
      <w:r>
        <w:rPr>
          <w:w w:val="95"/>
        </w:rPr>
        <w:t>c.o.</w:t>
      </w:r>
    </w:p>
    <w:p w:rsidR="00EF1A8E" w:rsidRDefault="00EF1A8E">
      <w:pPr>
        <w:pStyle w:val="Tekstpodstawowy"/>
        <w:spacing w:before="10"/>
        <w:rPr>
          <w:b/>
          <w:sz w:val="25"/>
        </w:rPr>
      </w:pPr>
    </w:p>
    <w:p w:rsidR="00EF1A8E" w:rsidRDefault="00273AAD">
      <w:pPr>
        <w:pStyle w:val="Tekstpodstawowy"/>
        <w:tabs>
          <w:tab w:val="left" w:pos="9069"/>
        </w:tabs>
        <w:spacing w:line="254" w:lineRule="auto"/>
        <w:ind w:left="216" w:right="1421"/>
      </w:pPr>
      <w:r>
        <w:rPr>
          <w:w w:val="95"/>
        </w:rPr>
        <w:t>Po</w:t>
      </w:r>
      <w:r>
        <w:rPr>
          <w:spacing w:val="-24"/>
          <w:w w:val="95"/>
        </w:rPr>
        <w:t xml:space="preserve"> </w:t>
      </w:r>
      <w:r>
        <w:rPr>
          <w:w w:val="95"/>
        </w:rPr>
        <w:t>ustawieniu</w:t>
      </w:r>
      <w:r>
        <w:rPr>
          <w:spacing w:val="-24"/>
          <w:w w:val="95"/>
        </w:rPr>
        <w:t xml:space="preserve"> </w:t>
      </w:r>
      <w:r>
        <w:rPr>
          <w:w w:val="95"/>
        </w:rPr>
        <w:t>kotła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podłączeniu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komina,</w:t>
      </w:r>
      <w:r>
        <w:rPr>
          <w:spacing w:val="-24"/>
          <w:w w:val="95"/>
        </w:rPr>
        <w:t xml:space="preserve"> </w:t>
      </w:r>
      <w:r>
        <w:rPr>
          <w:w w:val="95"/>
        </w:rPr>
        <w:t>należy</w:t>
      </w:r>
      <w:r>
        <w:rPr>
          <w:spacing w:val="-23"/>
          <w:w w:val="95"/>
        </w:rPr>
        <w:t xml:space="preserve"> </w:t>
      </w:r>
      <w:r>
        <w:rPr>
          <w:w w:val="95"/>
        </w:rPr>
        <w:t>kocioł</w:t>
      </w:r>
      <w:r>
        <w:rPr>
          <w:spacing w:val="-24"/>
          <w:w w:val="95"/>
        </w:rPr>
        <w:t xml:space="preserve"> </w:t>
      </w:r>
      <w:r>
        <w:rPr>
          <w:w w:val="95"/>
        </w:rPr>
        <w:t>podłączyć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instalacji</w:t>
      </w:r>
      <w:r>
        <w:rPr>
          <w:spacing w:val="-24"/>
          <w:w w:val="95"/>
        </w:rPr>
        <w:t xml:space="preserve"> </w:t>
      </w:r>
      <w:r>
        <w:rPr>
          <w:w w:val="95"/>
        </w:rPr>
        <w:t>c.o.</w:t>
      </w:r>
      <w:r>
        <w:rPr>
          <w:w w:val="95"/>
        </w:rPr>
        <w:tab/>
        <w:t xml:space="preserve">W </w:t>
      </w:r>
      <w:r>
        <w:t>tym</w:t>
      </w:r>
      <w:r>
        <w:rPr>
          <w:spacing w:val="-19"/>
        </w:rPr>
        <w:t xml:space="preserve"> </w:t>
      </w:r>
      <w:r>
        <w:t>celu</w:t>
      </w:r>
      <w:r>
        <w:rPr>
          <w:spacing w:val="-18"/>
        </w:rPr>
        <w:t xml:space="preserve"> </w:t>
      </w:r>
      <w:r>
        <w:t>należy</w:t>
      </w:r>
      <w:r>
        <w:rPr>
          <w:spacing w:val="-18"/>
        </w:rPr>
        <w:t xml:space="preserve"> </w:t>
      </w:r>
      <w:r>
        <w:t>wykonać</w:t>
      </w:r>
      <w:r>
        <w:rPr>
          <w:spacing w:val="-18"/>
        </w:rPr>
        <w:t xml:space="preserve"> </w:t>
      </w:r>
      <w:r>
        <w:t>następujące</w:t>
      </w:r>
      <w:r>
        <w:rPr>
          <w:spacing w:val="-17"/>
        </w:rPr>
        <w:t xml:space="preserve"> </w:t>
      </w:r>
      <w:r>
        <w:t>czynności:</w:t>
      </w:r>
    </w:p>
    <w:p w:rsidR="00EF1A8E" w:rsidRDefault="00EF1A8E">
      <w:pPr>
        <w:pStyle w:val="Tekstpodstawowy"/>
        <w:spacing w:before="10"/>
        <w:rPr>
          <w:sz w:val="23"/>
        </w:rPr>
      </w:pPr>
    </w:p>
    <w:p w:rsidR="00EF1A8E" w:rsidRDefault="00273AAD">
      <w:pPr>
        <w:pStyle w:val="Akapitzlist"/>
        <w:numPr>
          <w:ilvl w:val="2"/>
          <w:numId w:val="64"/>
        </w:numPr>
        <w:tabs>
          <w:tab w:val="left" w:pos="924"/>
          <w:tab w:val="left" w:pos="925"/>
        </w:tabs>
        <w:spacing w:before="1"/>
        <w:ind w:hanging="360"/>
        <w:rPr>
          <w:sz w:val="24"/>
        </w:rPr>
      </w:pPr>
      <w:r>
        <w:rPr>
          <w:sz w:val="24"/>
        </w:rPr>
        <w:t>podłączyć</w:t>
      </w:r>
      <w:r>
        <w:rPr>
          <w:spacing w:val="-31"/>
          <w:sz w:val="24"/>
        </w:rPr>
        <w:t xml:space="preserve"> </w:t>
      </w:r>
      <w:r>
        <w:rPr>
          <w:sz w:val="24"/>
        </w:rPr>
        <w:t>króciec</w:t>
      </w:r>
      <w:r>
        <w:rPr>
          <w:spacing w:val="-30"/>
          <w:sz w:val="24"/>
        </w:rPr>
        <w:t xml:space="preserve"> </w:t>
      </w:r>
      <w:r>
        <w:rPr>
          <w:sz w:val="24"/>
        </w:rPr>
        <w:t>zasilania</w:t>
      </w:r>
      <w:r>
        <w:rPr>
          <w:spacing w:val="-31"/>
          <w:sz w:val="24"/>
        </w:rPr>
        <w:t xml:space="preserve"> </w:t>
      </w:r>
      <w:r>
        <w:rPr>
          <w:sz w:val="24"/>
        </w:rPr>
        <w:t>kotła</w:t>
      </w:r>
      <w:r>
        <w:rPr>
          <w:spacing w:val="-31"/>
          <w:sz w:val="24"/>
        </w:rPr>
        <w:t xml:space="preserve"> </w:t>
      </w:r>
      <w:r>
        <w:rPr>
          <w:sz w:val="24"/>
        </w:rPr>
        <w:t>z</w:t>
      </w:r>
      <w:r>
        <w:rPr>
          <w:spacing w:val="-30"/>
          <w:sz w:val="24"/>
        </w:rPr>
        <w:t xml:space="preserve"> </w:t>
      </w:r>
      <w:r>
        <w:rPr>
          <w:sz w:val="24"/>
        </w:rPr>
        <w:t>instalacją</w:t>
      </w:r>
      <w:r>
        <w:rPr>
          <w:spacing w:val="-30"/>
          <w:sz w:val="24"/>
        </w:rPr>
        <w:t xml:space="preserve"> </w:t>
      </w:r>
      <w:r>
        <w:rPr>
          <w:sz w:val="24"/>
        </w:rPr>
        <w:t>c.o.</w:t>
      </w:r>
      <w:r>
        <w:rPr>
          <w:spacing w:val="-32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miejscu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tego</w:t>
      </w:r>
      <w:r>
        <w:rPr>
          <w:spacing w:val="-32"/>
          <w:sz w:val="24"/>
        </w:rPr>
        <w:t xml:space="preserve"> </w:t>
      </w:r>
      <w:r>
        <w:rPr>
          <w:sz w:val="24"/>
        </w:rPr>
        <w:t>przeznaczonym,</w:t>
      </w:r>
    </w:p>
    <w:p w:rsidR="00EF1A8E" w:rsidRDefault="00273AAD">
      <w:pPr>
        <w:pStyle w:val="Akapitzlist"/>
        <w:numPr>
          <w:ilvl w:val="2"/>
          <w:numId w:val="64"/>
        </w:numPr>
        <w:tabs>
          <w:tab w:val="left" w:pos="924"/>
          <w:tab w:val="left" w:pos="925"/>
        </w:tabs>
        <w:spacing w:before="13"/>
        <w:ind w:hanging="360"/>
        <w:rPr>
          <w:sz w:val="24"/>
        </w:rPr>
      </w:pPr>
      <w:r>
        <w:rPr>
          <w:sz w:val="24"/>
        </w:rPr>
        <w:t>podłączyć</w:t>
      </w:r>
      <w:r>
        <w:rPr>
          <w:spacing w:val="-15"/>
          <w:sz w:val="24"/>
        </w:rPr>
        <w:t xml:space="preserve"> </w:t>
      </w:r>
      <w:r>
        <w:rPr>
          <w:sz w:val="24"/>
        </w:rPr>
        <w:t>króciec</w:t>
      </w:r>
      <w:r>
        <w:rPr>
          <w:spacing w:val="-15"/>
          <w:sz w:val="24"/>
        </w:rPr>
        <w:t xml:space="preserve"> </w:t>
      </w:r>
      <w:r>
        <w:rPr>
          <w:sz w:val="24"/>
        </w:rPr>
        <w:t>powrotu</w:t>
      </w:r>
      <w:r>
        <w:rPr>
          <w:spacing w:val="-13"/>
          <w:sz w:val="24"/>
        </w:rPr>
        <w:t xml:space="preserve"> </w:t>
      </w:r>
      <w:r>
        <w:rPr>
          <w:sz w:val="24"/>
        </w:rPr>
        <w:t>kotła</w:t>
      </w:r>
      <w:r>
        <w:rPr>
          <w:spacing w:val="-14"/>
          <w:sz w:val="24"/>
        </w:rPr>
        <w:t xml:space="preserve"> </w:t>
      </w:r>
      <w:r>
        <w:rPr>
          <w:sz w:val="24"/>
        </w:rPr>
        <w:t>j.w.,</w:t>
      </w:r>
    </w:p>
    <w:p w:rsidR="00EF1A8E" w:rsidRDefault="00273AAD">
      <w:pPr>
        <w:pStyle w:val="Akapitzlist"/>
        <w:numPr>
          <w:ilvl w:val="2"/>
          <w:numId w:val="64"/>
        </w:numPr>
        <w:tabs>
          <w:tab w:val="left" w:pos="924"/>
          <w:tab w:val="left" w:pos="925"/>
        </w:tabs>
        <w:spacing w:before="11"/>
        <w:ind w:hanging="360"/>
        <w:rPr>
          <w:sz w:val="24"/>
        </w:rPr>
      </w:pPr>
      <w:r>
        <w:rPr>
          <w:sz w:val="24"/>
        </w:rPr>
        <w:t>podłączyć</w:t>
      </w:r>
      <w:r>
        <w:rPr>
          <w:spacing w:val="-22"/>
          <w:sz w:val="24"/>
        </w:rPr>
        <w:t xml:space="preserve"> </w:t>
      </w:r>
      <w:r>
        <w:rPr>
          <w:sz w:val="24"/>
        </w:rPr>
        <w:t>rury</w:t>
      </w:r>
      <w:r>
        <w:rPr>
          <w:spacing w:val="-23"/>
          <w:sz w:val="24"/>
        </w:rPr>
        <w:t xml:space="preserve"> </w:t>
      </w:r>
      <w:r>
        <w:rPr>
          <w:sz w:val="24"/>
        </w:rPr>
        <w:t>układu</w:t>
      </w:r>
      <w:r>
        <w:rPr>
          <w:spacing w:val="-2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1"/>
          <w:sz w:val="24"/>
        </w:rPr>
        <w:t xml:space="preserve"> </w:t>
      </w:r>
      <w:r>
        <w:rPr>
          <w:sz w:val="24"/>
        </w:rPr>
        <w:t>zgodnie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PN-91/B-02413</w:t>
      </w:r>
      <w:r>
        <w:rPr>
          <w:sz w:val="24"/>
        </w:rPr>
        <w:t>,</w:t>
      </w:r>
    </w:p>
    <w:p w:rsidR="00EF1A8E" w:rsidRDefault="00273AAD">
      <w:pPr>
        <w:pStyle w:val="Akapitzlist"/>
        <w:numPr>
          <w:ilvl w:val="2"/>
          <w:numId w:val="64"/>
        </w:numPr>
        <w:tabs>
          <w:tab w:val="left" w:pos="924"/>
          <w:tab w:val="left" w:pos="925"/>
        </w:tabs>
        <w:spacing w:before="13" w:line="252" w:lineRule="auto"/>
        <w:ind w:right="1412" w:hanging="360"/>
        <w:rPr>
          <w:sz w:val="24"/>
        </w:rPr>
      </w:pPr>
      <w:r>
        <w:rPr>
          <w:sz w:val="24"/>
        </w:rPr>
        <w:t>napełnić</w:t>
      </w:r>
      <w:r>
        <w:rPr>
          <w:spacing w:val="-20"/>
          <w:sz w:val="24"/>
        </w:rPr>
        <w:t xml:space="preserve"> </w:t>
      </w:r>
      <w:r>
        <w:rPr>
          <w:sz w:val="24"/>
        </w:rPr>
        <w:t>instalację</w:t>
      </w:r>
      <w:r>
        <w:rPr>
          <w:spacing w:val="-18"/>
          <w:sz w:val="24"/>
        </w:rPr>
        <w:t xml:space="preserve"> </w:t>
      </w:r>
      <w:r>
        <w:rPr>
          <w:sz w:val="24"/>
        </w:rPr>
        <w:t>c.o.</w:t>
      </w:r>
      <w:r>
        <w:rPr>
          <w:spacing w:val="-19"/>
          <w:sz w:val="24"/>
        </w:rPr>
        <w:t xml:space="preserve"> </w:t>
      </w:r>
      <w:r>
        <w:rPr>
          <w:sz w:val="24"/>
        </w:rPr>
        <w:t>wodą</w:t>
      </w:r>
      <w:r>
        <w:rPr>
          <w:spacing w:val="-19"/>
          <w:sz w:val="24"/>
        </w:rPr>
        <w:t xml:space="preserve"> </w:t>
      </w:r>
      <w:r>
        <w:rPr>
          <w:sz w:val="24"/>
        </w:rPr>
        <w:t>aż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momentu</w:t>
      </w:r>
      <w:r>
        <w:rPr>
          <w:spacing w:val="-19"/>
          <w:sz w:val="24"/>
        </w:rPr>
        <w:t xml:space="preserve"> </w:t>
      </w:r>
      <w:r>
        <w:rPr>
          <w:sz w:val="24"/>
        </w:rPr>
        <w:t>uzyskania</w:t>
      </w:r>
      <w:r>
        <w:rPr>
          <w:spacing w:val="-19"/>
          <w:sz w:val="24"/>
        </w:rPr>
        <w:t xml:space="preserve"> </w:t>
      </w:r>
      <w:r>
        <w:rPr>
          <w:sz w:val="24"/>
        </w:rPr>
        <w:t>ciągłego</w:t>
      </w:r>
      <w:r>
        <w:rPr>
          <w:spacing w:val="-19"/>
          <w:sz w:val="24"/>
        </w:rPr>
        <w:t xml:space="preserve"> </w:t>
      </w:r>
      <w:r>
        <w:rPr>
          <w:sz w:val="24"/>
        </w:rPr>
        <w:t>przelewu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rury sygnalizacyjnej,</w:t>
      </w:r>
    </w:p>
    <w:p w:rsidR="00EF1A8E" w:rsidRDefault="00273AAD">
      <w:pPr>
        <w:pStyle w:val="Akapitzlist"/>
        <w:numPr>
          <w:ilvl w:val="2"/>
          <w:numId w:val="64"/>
        </w:numPr>
        <w:tabs>
          <w:tab w:val="left" w:pos="924"/>
          <w:tab w:val="left" w:pos="925"/>
        </w:tabs>
        <w:spacing w:line="293" w:lineRule="exact"/>
        <w:ind w:hanging="360"/>
        <w:rPr>
          <w:sz w:val="24"/>
        </w:rPr>
      </w:pPr>
      <w:r>
        <w:rPr>
          <w:sz w:val="24"/>
        </w:rPr>
        <w:t>podłączyć</w:t>
      </w:r>
      <w:r>
        <w:rPr>
          <w:spacing w:val="17"/>
          <w:sz w:val="24"/>
        </w:rPr>
        <w:t xml:space="preserve"> </w:t>
      </w:r>
      <w:r>
        <w:rPr>
          <w:sz w:val="24"/>
        </w:rPr>
        <w:t>urządzenie</w:t>
      </w:r>
      <w:r>
        <w:rPr>
          <w:spacing w:val="15"/>
          <w:sz w:val="24"/>
        </w:rPr>
        <w:t xml:space="preserve"> </w:t>
      </w:r>
      <w:r>
        <w:rPr>
          <w:sz w:val="24"/>
        </w:rPr>
        <w:t>sterujące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sprawdzić</w:t>
      </w:r>
      <w:r>
        <w:rPr>
          <w:spacing w:val="18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9"/>
          <w:sz w:val="24"/>
        </w:rPr>
        <w:t xml:space="preserve"> </w:t>
      </w:r>
      <w:r>
        <w:rPr>
          <w:sz w:val="24"/>
        </w:rPr>
        <w:t>wykonanie</w:t>
      </w:r>
      <w:r>
        <w:rPr>
          <w:spacing w:val="18"/>
          <w:sz w:val="24"/>
        </w:rPr>
        <w:t xml:space="preserve"> </w:t>
      </w:r>
      <w:r>
        <w:rPr>
          <w:sz w:val="24"/>
        </w:rPr>
        <w:t>instalacji</w:t>
      </w:r>
    </w:p>
    <w:p w:rsidR="00EF1A8E" w:rsidRDefault="00273AAD">
      <w:pPr>
        <w:pStyle w:val="Tekstpodstawowy"/>
        <w:spacing w:before="15"/>
        <w:ind w:left="936"/>
      </w:pPr>
      <w:r>
        <w:t>elektrycznej,</w:t>
      </w:r>
    </w:p>
    <w:p w:rsidR="00EF1A8E" w:rsidRDefault="00273AAD">
      <w:pPr>
        <w:pStyle w:val="Akapitzlist"/>
        <w:numPr>
          <w:ilvl w:val="2"/>
          <w:numId w:val="64"/>
        </w:numPr>
        <w:tabs>
          <w:tab w:val="left" w:pos="925"/>
        </w:tabs>
        <w:spacing w:before="15" w:line="254" w:lineRule="auto"/>
        <w:ind w:right="1414" w:hanging="360"/>
        <w:jc w:val="both"/>
        <w:rPr>
          <w:sz w:val="24"/>
        </w:rPr>
      </w:pPr>
      <w:r>
        <w:rPr>
          <w:w w:val="95"/>
          <w:sz w:val="24"/>
        </w:rPr>
        <w:t xml:space="preserve">w przypadku zastosowania pompy obiegowej centralnego ogrzewania (zalecenie </w:t>
      </w:r>
      <w:r>
        <w:rPr>
          <w:sz w:val="24"/>
        </w:rPr>
        <w:t xml:space="preserve">producenta), wykonać przyłącze pompy z tzw. "obejściem grawitacyjnym", </w:t>
      </w:r>
      <w:r>
        <w:rPr>
          <w:w w:val="95"/>
          <w:sz w:val="24"/>
        </w:rPr>
        <w:t>umożliwiające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korzystanie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c.o.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momencie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ewentualnej,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awarii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pompy.</w:t>
      </w:r>
    </w:p>
    <w:p w:rsidR="00EF1A8E" w:rsidRDefault="00EF1A8E">
      <w:pPr>
        <w:pStyle w:val="Tekstpodstawowy"/>
        <w:spacing w:before="3"/>
      </w:pPr>
    </w:p>
    <w:p w:rsidR="00EF1A8E" w:rsidRDefault="00273AAD">
      <w:pPr>
        <w:pStyle w:val="Tekstpodstawowy"/>
        <w:ind w:left="216"/>
      </w:pPr>
      <w:r>
        <w:t>Najważniejsze wymagania dotyczące urządzeń zabezpieczających to:</w:t>
      </w:r>
    </w:p>
    <w:p w:rsidR="00EF1A8E" w:rsidRDefault="00EF1A8E">
      <w:p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Akapitzlist"/>
        <w:numPr>
          <w:ilvl w:val="2"/>
          <w:numId w:val="64"/>
        </w:numPr>
        <w:tabs>
          <w:tab w:val="left" w:pos="925"/>
        </w:tabs>
        <w:spacing w:before="90" w:line="252" w:lineRule="auto"/>
        <w:ind w:right="1412" w:hanging="360"/>
        <w:jc w:val="both"/>
        <w:rPr>
          <w:sz w:val="24"/>
        </w:rPr>
      </w:pPr>
      <w:r>
        <w:rPr>
          <w:w w:val="95"/>
          <w:sz w:val="24"/>
        </w:rPr>
        <w:lastRenderedPageBreak/>
        <w:t>naczynie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wzbiorcze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systemu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otwartego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pojemności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obliczonej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pkt.2.5.1 </w:t>
      </w:r>
      <w:r>
        <w:rPr>
          <w:sz w:val="24"/>
        </w:rPr>
        <w:t>PN-91/B-02413,</w:t>
      </w:r>
    </w:p>
    <w:p w:rsidR="00EF1A8E" w:rsidRDefault="00273AAD">
      <w:pPr>
        <w:pStyle w:val="Akapitzlist"/>
        <w:numPr>
          <w:ilvl w:val="2"/>
          <w:numId w:val="64"/>
        </w:numPr>
        <w:tabs>
          <w:tab w:val="left" w:pos="924"/>
          <w:tab w:val="left" w:pos="925"/>
        </w:tabs>
        <w:spacing w:line="293" w:lineRule="exact"/>
        <w:ind w:hanging="360"/>
        <w:rPr>
          <w:sz w:val="24"/>
        </w:rPr>
      </w:pPr>
      <w:r>
        <w:rPr>
          <w:sz w:val="24"/>
        </w:rPr>
        <w:t>rura</w:t>
      </w:r>
      <w:r>
        <w:rPr>
          <w:spacing w:val="-28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średnicy</w:t>
      </w:r>
      <w:r>
        <w:rPr>
          <w:spacing w:val="-27"/>
          <w:sz w:val="24"/>
        </w:rPr>
        <w:t xml:space="preserve"> </w:t>
      </w:r>
      <w:r>
        <w:rPr>
          <w:sz w:val="24"/>
        </w:rPr>
        <w:t>uzależnionej</w:t>
      </w:r>
      <w:r>
        <w:rPr>
          <w:spacing w:val="-27"/>
          <w:sz w:val="24"/>
        </w:rPr>
        <w:t xml:space="preserve"> </w:t>
      </w:r>
      <w:r>
        <w:rPr>
          <w:sz w:val="24"/>
        </w:rPr>
        <w:t>od</w:t>
      </w:r>
      <w:r>
        <w:rPr>
          <w:spacing w:val="-27"/>
          <w:sz w:val="24"/>
        </w:rPr>
        <w:t xml:space="preserve"> </w:t>
      </w:r>
      <w:r>
        <w:rPr>
          <w:sz w:val="24"/>
        </w:rPr>
        <w:t>mocy</w:t>
      </w:r>
      <w:r>
        <w:rPr>
          <w:spacing w:val="-26"/>
          <w:sz w:val="24"/>
        </w:rPr>
        <w:t xml:space="preserve"> </w:t>
      </w:r>
      <w:r>
        <w:rPr>
          <w:sz w:val="24"/>
        </w:rPr>
        <w:t>cieplnej</w:t>
      </w:r>
      <w:r>
        <w:rPr>
          <w:spacing w:val="-27"/>
          <w:sz w:val="24"/>
        </w:rPr>
        <w:t xml:space="preserve"> </w:t>
      </w:r>
      <w:r>
        <w:rPr>
          <w:sz w:val="24"/>
        </w:rPr>
        <w:t>kotła</w:t>
      </w:r>
      <w:r>
        <w:rPr>
          <w:spacing w:val="-26"/>
          <w:sz w:val="24"/>
        </w:rPr>
        <w:t xml:space="preserve"> </w:t>
      </w:r>
      <w:r>
        <w:rPr>
          <w:sz w:val="24"/>
        </w:rPr>
        <w:t>wg</w:t>
      </w:r>
      <w:r>
        <w:rPr>
          <w:spacing w:val="-26"/>
          <w:sz w:val="24"/>
        </w:rPr>
        <w:t xml:space="preserve"> </w:t>
      </w:r>
      <w:r>
        <w:rPr>
          <w:sz w:val="24"/>
        </w:rPr>
        <w:t>tabeli</w:t>
      </w:r>
      <w:r>
        <w:rPr>
          <w:spacing w:val="-27"/>
          <w:sz w:val="24"/>
        </w:rPr>
        <w:t xml:space="preserve"> </w:t>
      </w:r>
      <w:r>
        <w:rPr>
          <w:sz w:val="24"/>
        </w:rPr>
        <w:t>nr</w:t>
      </w:r>
      <w:r>
        <w:rPr>
          <w:spacing w:val="-27"/>
          <w:sz w:val="24"/>
        </w:rPr>
        <w:t xml:space="preserve"> </w:t>
      </w:r>
      <w:r>
        <w:rPr>
          <w:sz w:val="24"/>
        </w:rPr>
        <w:t>1,</w:t>
      </w:r>
    </w:p>
    <w:p w:rsidR="00EF1A8E" w:rsidRDefault="00273AAD">
      <w:pPr>
        <w:pStyle w:val="Akapitzlist"/>
        <w:numPr>
          <w:ilvl w:val="2"/>
          <w:numId w:val="64"/>
        </w:numPr>
        <w:tabs>
          <w:tab w:val="left" w:pos="925"/>
        </w:tabs>
        <w:spacing w:before="13" w:line="254" w:lineRule="auto"/>
        <w:ind w:right="1414" w:hanging="360"/>
        <w:jc w:val="both"/>
        <w:rPr>
          <w:sz w:val="24"/>
        </w:rPr>
      </w:pPr>
      <w:r>
        <w:rPr>
          <w:w w:val="95"/>
          <w:sz w:val="24"/>
        </w:rPr>
        <w:t>rura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wzbiorcza,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sygnalizacyjna,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przelewowa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odpowietrzająca,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cyrkulacyjna, pozwalająca utrzymywanie odpowiedniej temperatury w naczyniu i zabezpieczona przed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zamarzaniem.</w:t>
      </w:r>
      <w:r>
        <w:rPr>
          <w:spacing w:val="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Na</w:t>
      </w:r>
      <w:r>
        <w:rPr>
          <w:spacing w:val="1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rurach</w:t>
      </w:r>
      <w:r>
        <w:rPr>
          <w:spacing w:val="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bezpieczeństwa</w:t>
      </w:r>
      <w:r>
        <w:rPr>
          <w:spacing w:val="1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niedopuszczalne</w:t>
      </w:r>
      <w:r>
        <w:rPr>
          <w:spacing w:val="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jest</w:t>
      </w:r>
      <w:r>
        <w:rPr>
          <w:spacing w:val="2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stosowanie</w:t>
      </w:r>
    </w:p>
    <w:p w:rsidR="00EF1A8E" w:rsidRDefault="00273AAD">
      <w:pPr>
        <w:pStyle w:val="Tekstpodstawowy"/>
        <w:spacing w:line="274" w:lineRule="exact"/>
        <w:ind w:left="93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zaworów i zasuw, rura ta powinna być na całej długości wolna od przewężeń i ostrych</w:t>
      </w:r>
    </w:p>
    <w:p w:rsidR="00EF1A8E" w:rsidRDefault="00273AAD">
      <w:pPr>
        <w:pStyle w:val="Tekstpodstawowy"/>
        <w:spacing w:before="17"/>
        <w:ind w:left="93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załamań</w:t>
      </w:r>
      <w:r>
        <w:t>,</w:t>
      </w:r>
    </w:p>
    <w:p w:rsidR="00EF1A8E" w:rsidRDefault="00273AAD">
      <w:pPr>
        <w:pStyle w:val="Akapitzlist"/>
        <w:numPr>
          <w:ilvl w:val="2"/>
          <w:numId w:val="64"/>
        </w:numPr>
        <w:tabs>
          <w:tab w:val="left" w:pos="925"/>
        </w:tabs>
        <w:spacing w:before="12" w:line="254" w:lineRule="auto"/>
        <w:ind w:right="1416" w:hanging="360"/>
        <w:jc w:val="both"/>
        <w:rPr>
          <w:b/>
          <w:sz w:val="24"/>
        </w:rPr>
      </w:pPr>
      <w:r>
        <w:rPr>
          <w:sz w:val="24"/>
        </w:rPr>
        <w:t>w przypadku niemożności poprowadzenia rur bezpieczeństwa w jak najkrótszy i</w:t>
      </w:r>
      <w:r>
        <w:rPr>
          <w:spacing w:val="-13"/>
          <w:sz w:val="24"/>
        </w:rPr>
        <w:t xml:space="preserve"> </w:t>
      </w:r>
      <w:r>
        <w:rPr>
          <w:sz w:val="24"/>
        </w:rPr>
        <w:t>najprostszy</w:t>
      </w:r>
      <w:r>
        <w:rPr>
          <w:spacing w:val="-14"/>
          <w:sz w:val="24"/>
        </w:rPr>
        <w:t xml:space="preserve"> </w:t>
      </w:r>
      <w:r>
        <w:rPr>
          <w:sz w:val="24"/>
        </w:rPr>
        <w:t>sposób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naczynia,</w:t>
      </w:r>
      <w:r>
        <w:rPr>
          <w:spacing w:val="-14"/>
          <w:sz w:val="24"/>
        </w:rPr>
        <w:t xml:space="preserve"> </w:t>
      </w:r>
      <w:r>
        <w:rPr>
          <w:sz w:val="24"/>
        </w:rPr>
        <w:t>sposób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3"/>
          <w:sz w:val="24"/>
        </w:rPr>
        <w:t xml:space="preserve"> </w:t>
      </w:r>
      <w:r>
        <w:rPr>
          <w:sz w:val="24"/>
        </w:rPr>
        <w:t>jak</w:t>
      </w:r>
      <w:r>
        <w:rPr>
          <w:spacing w:val="-14"/>
          <w:sz w:val="24"/>
        </w:rPr>
        <w:t xml:space="preserve"> </w:t>
      </w:r>
      <w:r>
        <w:rPr>
          <w:sz w:val="24"/>
        </w:rPr>
        <w:t>również</w:t>
      </w:r>
      <w:r>
        <w:rPr>
          <w:spacing w:val="-13"/>
          <w:sz w:val="24"/>
        </w:rPr>
        <w:t xml:space="preserve"> </w:t>
      </w:r>
      <w:r>
        <w:rPr>
          <w:sz w:val="24"/>
        </w:rPr>
        <w:t>średnica powinny</w:t>
      </w:r>
      <w:r>
        <w:rPr>
          <w:spacing w:val="-19"/>
          <w:sz w:val="24"/>
        </w:rPr>
        <w:t xml:space="preserve"> </w:t>
      </w:r>
      <w:r>
        <w:rPr>
          <w:sz w:val="24"/>
        </w:rPr>
        <w:t>być</w:t>
      </w:r>
      <w:r>
        <w:rPr>
          <w:spacing w:val="-18"/>
          <w:sz w:val="24"/>
        </w:rPr>
        <w:t xml:space="preserve"> </w:t>
      </w:r>
      <w:r>
        <w:rPr>
          <w:sz w:val="24"/>
        </w:rPr>
        <w:t>zgodne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PN-91/B-02413.</w:t>
      </w:r>
    </w:p>
    <w:p w:rsidR="00EF1A8E" w:rsidRDefault="00EF1A8E">
      <w:pPr>
        <w:pStyle w:val="Tekstpodstawowy"/>
        <w:spacing w:before="6"/>
        <w:rPr>
          <w:b/>
        </w:rPr>
      </w:pPr>
    </w:p>
    <w:p w:rsidR="00EF1A8E" w:rsidRDefault="00273AAD">
      <w:pPr>
        <w:pStyle w:val="Nagwek41"/>
        <w:spacing w:line="254" w:lineRule="auto"/>
        <w:ind w:left="2196" w:right="1408" w:hanging="1700"/>
        <w:jc w:val="left"/>
      </w:pPr>
      <w:r>
        <w:rPr>
          <w:w w:val="90"/>
        </w:rPr>
        <w:t>Producent</w:t>
      </w:r>
      <w:r>
        <w:rPr>
          <w:spacing w:val="-35"/>
          <w:w w:val="90"/>
        </w:rPr>
        <w:t xml:space="preserve"> </w:t>
      </w:r>
      <w:r>
        <w:rPr>
          <w:w w:val="90"/>
        </w:rPr>
        <w:t>nie</w:t>
      </w:r>
      <w:r>
        <w:rPr>
          <w:spacing w:val="-35"/>
          <w:w w:val="90"/>
        </w:rPr>
        <w:t xml:space="preserve"> </w:t>
      </w:r>
      <w:r>
        <w:rPr>
          <w:w w:val="90"/>
        </w:rPr>
        <w:t>ponosi</w:t>
      </w:r>
      <w:r>
        <w:rPr>
          <w:spacing w:val="-36"/>
          <w:w w:val="90"/>
        </w:rPr>
        <w:t xml:space="preserve"> </w:t>
      </w:r>
      <w:r>
        <w:rPr>
          <w:w w:val="90"/>
        </w:rPr>
        <w:t>odpowiedzialności</w:t>
      </w:r>
      <w:r>
        <w:rPr>
          <w:spacing w:val="-36"/>
          <w:w w:val="90"/>
        </w:rPr>
        <w:t xml:space="preserve"> </w:t>
      </w:r>
      <w:r>
        <w:rPr>
          <w:w w:val="90"/>
        </w:rPr>
        <w:t>za</w:t>
      </w:r>
      <w:r>
        <w:rPr>
          <w:spacing w:val="-36"/>
          <w:w w:val="90"/>
        </w:rPr>
        <w:t xml:space="preserve"> </w:t>
      </w:r>
      <w:r>
        <w:rPr>
          <w:w w:val="90"/>
        </w:rPr>
        <w:t>nieprawidłową</w:t>
      </w:r>
      <w:r>
        <w:rPr>
          <w:spacing w:val="-36"/>
          <w:w w:val="90"/>
        </w:rPr>
        <w:t xml:space="preserve"> </w:t>
      </w:r>
      <w:r>
        <w:rPr>
          <w:w w:val="90"/>
        </w:rPr>
        <w:t>prace</w:t>
      </w:r>
      <w:r>
        <w:rPr>
          <w:spacing w:val="-34"/>
          <w:w w:val="90"/>
        </w:rPr>
        <w:t xml:space="preserve"> </w:t>
      </w:r>
      <w:r>
        <w:rPr>
          <w:w w:val="90"/>
        </w:rPr>
        <w:t>kotła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spowodowaną </w:t>
      </w:r>
      <w:r>
        <w:rPr>
          <w:w w:val="95"/>
        </w:rPr>
        <w:t>wadliwą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niezgodną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20"/>
          <w:w w:val="95"/>
        </w:rPr>
        <w:t xml:space="preserve"> </w:t>
      </w:r>
      <w:r>
        <w:rPr>
          <w:w w:val="95"/>
        </w:rPr>
        <w:t>wymaganiami</w:t>
      </w:r>
      <w:r>
        <w:rPr>
          <w:spacing w:val="-19"/>
          <w:w w:val="95"/>
        </w:rPr>
        <w:t xml:space="preserve"> </w:t>
      </w:r>
      <w:r>
        <w:rPr>
          <w:w w:val="95"/>
        </w:rPr>
        <w:t>instalacją</w:t>
      </w:r>
      <w:r>
        <w:rPr>
          <w:spacing w:val="-18"/>
          <w:w w:val="95"/>
        </w:rPr>
        <w:t xml:space="preserve"> </w:t>
      </w:r>
      <w:r>
        <w:rPr>
          <w:w w:val="95"/>
        </w:rPr>
        <w:t>c.o.</w:t>
      </w:r>
    </w:p>
    <w:p w:rsidR="00EF1A8E" w:rsidRDefault="00EF1A8E">
      <w:pPr>
        <w:pStyle w:val="Tekstpodstawowy"/>
        <w:spacing w:before="5"/>
        <w:rPr>
          <w:b/>
          <w:i/>
        </w:rPr>
      </w:pPr>
    </w:p>
    <w:p w:rsidR="00EF1A8E" w:rsidRDefault="00273AAD">
      <w:pPr>
        <w:pStyle w:val="Tekstpodstawowy"/>
        <w:spacing w:line="254" w:lineRule="auto"/>
        <w:ind w:left="216" w:right="1414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 przypadku montażu do istniejącej instalacji c.o. należy sprawdzić stan techniczny</w:t>
      </w:r>
      <w:r>
        <w:t xml:space="preserve"> </w:t>
      </w:r>
      <w:r>
        <w:rPr>
          <w:w w:val="95"/>
        </w:rPr>
        <w:t>(np.</w:t>
      </w:r>
      <w:r>
        <w:rPr>
          <w:spacing w:val="-9"/>
          <w:w w:val="95"/>
        </w:rPr>
        <w:t xml:space="preserve"> </w:t>
      </w:r>
      <w:r>
        <w:rPr>
          <w:w w:val="95"/>
        </w:rPr>
        <w:t>sprawdzić</w:t>
      </w:r>
      <w:r>
        <w:rPr>
          <w:spacing w:val="-9"/>
          <w:w w:val="95"/>
        </w:rPr>
        <w:t xml:space="preserve"> </w:t>
      </w:r>
      <w:r>
        <w:rPr>
          <w:w w:val="95"/>
        </w:rPr>
        <w:t>szczelność,</w:t>
      </w:r>
      <w:r>
        <w:rPr>
          <w:spacing w:val="-8"/>
          <w:w w:val="95"/>
        </w:rPr>
        <w:t xml:space="preserve"> </w:t>
      </w:r>
      <w:r>
        <w:rPr>
          <w:w w:val="95"/>
        </w:rPr>
        <w:t>przepłukać,</w:t>
      </w:r>
      <w:r>
        <w:rPr>
          <w:spacing w:val="-7"/>
          <w:w w:val="95"/>
        </w:rPr>
        <w:t xml:space="preserve"> </w:t>
      </w:r>
      <w:r>
        <w:rPr>
          <w:w w:val="95"/>
        </w:rPr>
        <w:t>wymienić</w:t>
      </w:r>
      <w:r>
        <w:rPr>
          <w:spacing w:val="-10"/>
          <w:w w:val="95"/>
        </w:rPr>
        <w:t xml:space="preserve"> </w:t>
      </w:r>
      <w:r>
        <w:rPr>
          <w:w w:val="95"/>
        </w:rPr>
        <w:t>armaturę</w:t>
      </w:r>
      <w:r>
        <w:rPr>
          <w:spacing w:val="-7"/>
          <w:w w:val="95"/>
        </w:rPr>
        <w:t xml:space="preserve"> </w:t>
      </w:r>
      <w:r>
        <w:rPr>
          <w:w w:val="95"/>
        </w:rPr>
        <w:t>itp.)</w:t>
      </w:r>
      <w:r>
        <w:rPr>
          <w:spacing w:val="-10"/>
          <w:w w:val="95"/>
        </w:rPr>
        <w:t xml:space="preserve"> </w:t>
      </w:r>
      <w:r>
        <w:rPr>
          <w:w w:val="95"/>
        </w:rPr>
        <w:t>Instalator</w:t>
      </w:r>
      <w:r>
        <w:rPr>
          <w:spacing w:val="-8"/>
          <w:w w:val="95"/>
        </w:rPr>
        <w:t xml:space="preserve"> </w:t>
      </w:r>
      <w:r>
        <w:rPr>
          <w:w w:val="95"/>
        </w:rPr>
        <w:t>przed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montażem kotła zobowiązany jest do przeprowadzenia takich czynności i pisemnym potwierdzeniem </w:t>
      </w:r>
      <w:r>
        <w:t>prawidłowości</w:t>
      </w:r>
      <w:r>
        <w:rPr>
          <w:spacing w:val="-39"/>
        </w:rPr>
        <w:t xml:space="preserve"> </w:t>
      </w:r>
      <w:r>
        <w:t>wykonania</w:t>
      </w:r>
      <w:r>
        <w:rPr>
          <w:spacing w:val="-39"/>
        </w:rPr>
        <w:t xml:space="preserve"> </w:t>
      </w:r>
      <w:r>
        <w:t>instalacji</w:t>
      </w:r>
      <w:r>
        <w:rPr>
          <w:spacing w:val="-37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montażu</w:t>
      </w:r>
      <w:r>
        <w:rPr>
          <w:spacing w:val="-38"/>
        </w:rPr>
        <w:t xml:space="preserve"> </w:t>
      </w:r>
      <w:r>
        <w:t>kotła,</w:t>
      </w:r>
      <w:r>
        <w:rPr>
          <w:spacing w:val="-37"/>
          <w:u w:val="single"/>
        </w:rPr>
        <w:t xml:space="preserve"> </w:t>
      </w:r>
      <w:r>
        <w:rPr>
          <w:u w:val="single"/>
        </w:rPr>
        <w:t>co</w:t>
      </w:r>
      <w:r>
        <w:rPr>
          <w:spacing w:val="-38"/>
          <w:u w:val="single"/>
        </w:rPr>
        <w:t xml:space="preserve"> </w:t>
      </w:r>
      <w:r>
        <w:rPr>
          <w:u w:val="single"/>
        </w:rPr>
        <w:t>jest</w:t>
      </w:r>
      <w:r>
        <w:rPr>
          <w:spacing w:val="-38"/>
          <w:u w:val="single"/>
        </w:rPr>
        <w:t xml:space="preserve"> </w:t>
      </w:r>
      <w:r>
        <w:rPr>
          <w:u w:val="single"/>
        </w:rPr>
        <w:t>warunkiem</w:t>
      </w:r>
      <w:r>
        <w:rPr>
          <w:spacing w:val="-38"/>
          <w:u w:val="single"/>
        </w:rPr>
        <w:t xml:space="preserve"> </w:t>
      </w:r>
      <w:r>
        <w:rPr>
          <w:u w:val="single"/>
        </w:rPr>
        <w:t>gwarancji</w:t>
      </w:r>
      <w:r>
        <w:rPr>
          <w:spacing w:val="-39"/>
          <w:u w:val="single"/>
        </w:rPr>
        <w:t xml:space="preserve"> </w:t>
      </w:r>
      <w:r>
        <w:rPr>
          <w:u w:val="single"/>
        </w:rPr>
        <w:t>kotła.</w:t>
      </w:r>
    </w:p>
    <w:p w:rsidR="00EF1A8E" w:rsidRDefault="00273AAD">
      <w:pPr>
        <w:pStyle w:val="Tekstpodstawowy"/>
        <w:spacing w:before="1" w:line="254" w:lineRule="auto"/>
        <w:ind w:left="216" w:right="1419"/>
        <w:jc w:val="both"/>
      </w:pPr>
      <w:r>
        <w:rPr>
          <w:w w:val="95"/>
        </w:rPr>
        <w:t xml:space="preserve">Podłączenie kotła do instalacji centralnego ogrzewania winna wykonać firma posiadająca </w:t>
      </w:r>
      <w:r>
        <w:t>stosowne uprawnienia, a fakt prawidłowego podłączenia winien być potwierdzony we wskazanym miejscu na karcie gwarancyjnej załączonej do niniejszej instrukcji.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Nagwek31"/>
        <w:numPr>
          <w:ilvl w:val="1"/>
          <w:numId w:val="63"/>
        </w:numPr>
        <w:tabs>
          <w:tab w:val="left" w:pos="579"/>
        </w:tabs>
        <w:spacing w:before="1"/>
        <w:ind w:hanging="362"/>
        <w:jc w:val="both"/>
      </w:pPr>
      <w:r>
        <w:t>7.4. Instalacja</w:t>
      </w:r>
      <w:r>
        <w:rPr>
          <w:spacing w:val="-13"/>
        </w:rPr>
        <w:t xml:space="preserve"> </w:t>
      </w:r>
      <w:r>
        <w:t>elektryczna</w:t>
      </w:r>
    </w:p>
    <w:p w:rsidR="00EF1A8E" w:rsidRDefault="00EF1A8E">
      <w:pPr>
        <w:pStyle w:val="Tekstpodstawowy"/>
        <w:spacing w:before="10"/>
        <w:rPr>
          <w:b/>
          <w:sz w:val="26"/>
        </w:rPr>
      </w:pPr>
    </w:p>
    <w:p w:rsidR="00EF1A8E" w:rsidRDefault="00273AAD">
      <w:pPr>
        <w:pStyle w:val="Tekstpodstawowy"/>
        <w:spacing w:before="1" w:line="254" w:lineRule="auto"/>
        <w:ind w:left="216" w:right="1410"/>
        <w:jc w:val="both"/>
      </w:pPr>
      <w:r>
        <w:t>Instalacja</w:t>
      </w:r>
      <w:r>
        <w:rPr>
          <w:spacing w:val="-6"/>
        </w:rPr>
        <w:t xml:space="preserve"> </w:t>
      </w:r>
      <w:r>
        <w:t>elektryczna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napięciu</w:t>
      </w:r>
      <w:r>
        <w:rPr>
          <w:spacing w:val="-6"/>
        </w:rPr>
        <w:t xml:space="preserve"> </w:t>
      </w:r>
      <w:r>
        <w:t>sieciowym</w:t>
      </w:r>
      <w:r>
        <w:rPr>
          <w:spacing w:val="-7"/>
        </w:rPr>
        <w:t xml:space="preserve"> </w:t>
      </w:r>
      <w:r>
        <w:t>230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w w:val="110"/>
        </w:rPr>
        <w:t>/</w:t>
      </w:r>
      <w:r>
        <w:rPr>
          <w:spacing w:val="-12"/>
          <w:w w:val="110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Hz,</w:t>
      </w:r>
      <w:r>
        <w:rPr>
          <w:spacing w:val="-6"/>
        </w:rPr>
        <w:t xml:space="preserve"> </w:t>
      </w:r>
      <w:r>
        <w:t>przeznaczona</w:t>
      </w:r>
      <w:r>
        <w:rPr>
          <w:spacing w:val="-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zasilania urządzenia</w:t>
      </w:r>
      <w:r>
        <w:rPr>
          <w:spacing w:val="-7"/>
        </w:rPr>
        <w:t xml:space="preserve"> </w:t>
      </w:r>
      <w:r>
        <w:t>sterowniczego</w:t>
      </w:r>
      <w:r>
        <w:rPr>
          <w:spacing w:val="-6"/>
        </w:rPr>
        <w:t xml:space="preserve"> </w:t>
      </w:r>
      <w:r>
        <w:t>kotła</w:t>
      </w:r>
      <w:r>
        <w:rPr>
          <w:spacing w:val="-5"/>
        </w:rPr>
        <w:t xml:space="preserve"> </w:t>
      </w:r>
      <w:r>
        <w:t>(regulatora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wentylatora),</w:t>
      </w:r>
      <w:r>
        <w:rPr>
          <w:spacing w:val="-6"/>
        </w:rPr>
        <w:t xml:space="preserve"> </w:t>
      </w:r>
      <w:r>
        <w:t>powinna</w:t>
      </w:r>
      <w:r>
        <w:rPr>
          <w:spacing w:val="-27"/>
        </w:rPr>
        <w:t xml:space="preserve"> </w:t>
      </w:r>
      <w:r>
        <w:t>być</w:t>
      </w:r>
      <w:r>
        <w:rPr>
          <w:spacing w:val="-24"/>
        </w:rPr>
        <w:t xml:space="preserve"> </w:t>
      </w:r>
      <w:r>
        <w:t>wyposażona</w:t>
      </w:r>
      <w:r>
        <w:rPr>
          <w:spacing w:val="-24"/>
        </w:rPr>
        <w:t xml:space="preserve"> </w:t>
      </w:r>
      <w:r>
        <w:t xml:space="preserve">w </w:t>
      </w:r>
      <w:r>
        <w:rPr>
          <w:w w:val="95"/>
        </w:rPr>
        <w:t xml:space="preserve">przewód ochronny lub ochronno-neutralny z gniazdem wtykowym wyposażonym w bolec ochronny. Gniazdo wtykowe winno być zlokalizowane w bezpiecznej odległości od źródła </w:t>
      </w:r>
      <w:r>
        <w:t>emisji</w:t>
      </w:r>
      <w:r>
        <w:rPr>
          <w:spacing w:val="-30"/>
        </w:rPr>
        <w:t xml:space="preserve"> </w:t>
      </w:r>
      <w:r>
        <w:t>ciepła</w:t>
      </w:r>
      <w:r>
        <w:rPr>
          <w:spacing w:val="-29"/>
        </w:rPr>
        <w:t xml:space="preserve"> </w:t>
      </w:r>
      <w:r>
        <w:t>(kotła).</w:t>
      </w:r>
      <w:r>
        <w:rPr>
          <w:spacing w:val="7"/>
        </w:rPr>
        <w:t xml:space="preserve"> </w:t>
      </w:r>
      <w:r>
        <w:rPr>
          <w:u w:val="single"/>
        </w:rPr>
        <w:t>Zaleca</w:t>
      </w:r>
      <w:r>
        <w:rPr>
          <w:spacing w:val="-29"/>
          <w:u w:val="single"/>
        </w:rPr>
        <w:t xml:space="preserve"> </w:t>
      </w:r>
      <w:r>
        <w:rPr>
          <w:u w:val="single"/>
        </w:rPr>
        <w:t>się</w:t>
      </w:r>
      <w:r>
        <w:rPr>
          <w:spacing w:val="-29"/>
          <w:u w:val="single"/>
        </w:rPr>
        <w:t xml:space="preserve"> </w:t>
      </w:r>
      <w:r>
        <w:rPr>
          <w:u w:val="single"/>
        </w:rPr>
        <w:t>by</w:t>
      </w:r>
      <w:r>
        <w:rPr>
          <w:spacing w:val="5"/>
          <w:u w:val="single"/>
        </w:rPr>
        <w:t xml:space="preserve"> </w:t>
      </w:r>
      <w:r>
        <w:rPr>
          <w:u w:val="single"/>
        </w:rPr>
        <w:t>do</w:t>
      </w:r>
      <w:r>
        <w:rPr>
          <w:spacing w:val="-29"/>
          <w:u w:val="single"/>
        </w:rPr>
        <w:t xml:space="preserve"> </w:t>
      </w:r>
      <w:r>
        <w:rPr>
          <w:u w:val="single"/>
        </w:rPr>
        <w:t>zasilania</w:t>
      </w:r>
      <w:r>
        <w:rPr>
          <w:spacing w:val="6"/>
          <w:u w:val="single"/>
        </w:rPr>
        <w:t xml:space="preserve"> </w:t>
      </w:r>
      <w:r>
        <w:rPr>
          <w:u w:val="single"/>
        </w:rPr>
        <w:t>kotła</w:t>
      </w:r>
      <w:r>
        <w:rPr>
          <w:spacing w:val="5"/>
          <w:u w:val="single"/>
        </w:rPr>
        <w:t xml:space="preserve"> </w:t>
      </w:r>
      <w:r>
        <w:rPr>
          <w:u w:val="single"/>
        </w:rPr>
        <w:t>poprowadzony</w:t>
      </w:r>
      <w:r>
        <w:rPr>
          <w:spacing w:val="4"/>
          <w:u w:val="single"/>
        </w:rPr>
        <w:t xml:space="preserve"> </w:t>
      </w:r>
      <w:r>
        <w:rPr>
          <w:u w:val="single"/>
        </w:rPr>
        <w:t>był</w:t>
      </w:r>
      <w:r>
        <w:rPr>
          <w:spacing w:val="-29"/>
          <w:u w:val="single"/>
        </w:rPr>
        <w:t xml:space="preserve"> </w:t>
      </w:r>
      <w:r>
        <w:rPr>
          <w:u w:val="single"/>
        </w:rPr>
        <w:t>odrębny</w:t>
      </w:r>
      <w:r>
        <w:rPr>
          <w:spacing w:val="5"/>
          <w:u w:val="single"/>
        </w:rPr>
        <w:t xml:space="preserve"> </w:t>
      </w:r>
      <w:r>
        <w:rPr>
          <w:u w:val="single"/>
        </w:rPr>
        <w:t>obwód</w:t>
      </w:r>
      <w:r>
        <w:t xml:space="preserve"> </w:t>
      </w:r>
      <w:r>
        <w:rPr>
          <w:u w:val="single"/>
        </w:rPr>
        <w:t>instalacji</w:t>
      </w:r>
      <w:r>
        <w:rPr>
          <w:spacing w:val="-14"/>
          <w:u w:val="single"/>
        </w:rPr>
        <w:t xml:space="preserve"> </w:t>
      </w:r>
      <w:r>
        <w:rPr>
          <w:u w:val="single"/>
        </w:rPr>
        <w:t>elektrycznej.</w:t>
      </w:r>
    </w:p>
    <w:p w:rsidR="00EF1A8E" w:rsidRDefault="00EF1A8E">
      <w:pPr>
        <w:pStyle w:val="Tekstpodstawowy"/>
        <w:rPr>
          <w:sz w:val="21"/>
        </w:rPr>
      </w:pPr>
    </w:p>
    <w:p w:rsidR="00EF1A8E" w:rsidRDefault="00273AAD">
      <w:pPr>
        <w:pStyle w:val="Nagwek31"/>
        <w:numPr>
          <w:ilvl w:val="1"/>
          <w:numId w:val="63"/>
        </w:numPr>
        <w:tabs>
          <w:tab w:val="left" w:pos="581"/>
        </w:tabs>
        <w:spacing w:before="55"/>
        <w:ind w:left="580" w:hanging="364"/>
      </w:pPr>
      <w:r>
        <w:t>7.5. Napełnianie</w:t>
      </w:r>
      <w:r>
        <w:rPr>
          <w:spacing w:val="-15"/>
        </w:rPr>
        <w:t xml:space="preserve"> </w:t>
      </w:r>
      <w:r>
        <w:t>wodą</w:t>
      </w:r>
    </w:p>
    <w:p w:rsidR="00EF1A8E" w:rsidRDefault="00EF1A8E">
      <w:pPr>
        <w:pStyle w:val="Tekstpodstawowy"/>
        <w:spacing w:before="10"/>
        <w:rPr>
          <w:b/>
          <w:sz w:val="26"/>
        </w:rPr>
      </w:pPr>
    </w:p>
    <w:p w:rsidR="00EF1A8E" w:rsidRDefault="00273AAD">
      <w:pPr>
        <w:pStyle w:val="Tekstpodstawowy"/>
        <w:spacing w:before="1" w:line="254" w:lineRule="auto"/>
        <w:ind w:left="216" w:right="1412"/>
        <w:jc w:val="both"/>
      </w:pPr>
      <w:r>
        <w:rPr>
          <w:w w:val="95"/>
        </w:rPr>
        <w:t>Przed</w:t>
      </w:r>
      <w:r>
        <w:rPr>
          <w:spacing w:val="-23"/>
          <w:w w:val="95"/>
        </w:rPr>
        <w:t xml:space="preserve"> </w:t>
      </w:r>
      <w:r>
        <w:rPr>
          <w:w w:val="95"/>
        </w:rPr>
        <w:t>przystąpieniem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rozpalania</w:t>
      </w:r>
      <w:r>
        <w:rPr>
          <w:spacing w:val="-22"/>
          <w:w w:val="95"/>
        </w:rPr>
        <w:t xml:space="preserve"> </w:t>
      </w:r>
      <w:r>
        <w:rPr>
          <w:w w:val="95"/>
        </w:rPr>
        <w:t>ognia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kotle</w:t>
      </w:r>
      <w:r>
        <w:rPr>
          <w:spacing w:val="-23"/>
          <w:w w:val="95"/>
        </w:rPr>
        <w:t xml:space="preserve"> </w:t>
      </w:r>
      <w:r>
        <w:rPr>
          <w:w w:val="95"/>
        </w:rPr>
        <w:t>należy</w:t>
      </w:r>
      <w:r>
        <w:rPr>
          <w:spacing w:val="-22"/>
          <w:w w:val="95"/>
        </w:rPr>
        <w:t xml:space="preserve"> </w:t>
      </w:r>
      <w:r>
        <w:rPr>
          <w:w w:val="95"/>
        </w:rPr>
        <w:t>napełnić</w:t>
      </w:r>
      <w:r>
        <w:rPr>
          <w:spacing w:val="-23"/>
          <w:w w:val="95"/>
        </w:rPr>
        <w:t xml:space="preserve"> </w:t>
      </w:r>
      <w:r>
        <w:rPr>
          <w:w w:val="95"/>
        </w:rPr>
        <w:t>wodą</w:t>
      </w:r>
      <w:r>
        <w:rPr>
          <w:spacing w:val="-23"/>
          <w:w w:val="95"/>
        </w:rPr>
        <w:t xml:space="preserve"> </w:t>
      </w:r>
      <w:r>
        <w:rPr>
          <w:w w:val="95"/>
        </w:rPr>
        <w:t>instalację</w:t>
      </w:r>
      <w:r>
        <w:rPr>
          <w:spacing w:val="-23"/>
          <w:w w:val="95"/>
        </w:rPr>
        <w:t xml:space="preserve"> </w:t>
      </w:r>
      <w:r>
        <w:rPr>
          <w:w w:val="95"/>
        </w:rPr>
        <w:t>grzewczą wraz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kotłem.</w:t>
      </w:r>
      <w:r>
        <w:rPr>
          <w:spacing w:val="-18"/>
          <w:w w:val="95"/>
        </w:rPr>
        <w:t xml:space="preserve"> </w:t>
      </w:r>
      <w:r>
        <w:rPr>
          <w:w w:val="95"/>
        </w:rPr>
        <w:t>Napełnienie</w:t>
      </w:r>
      <w:r>
        <w:rPr>
          <w:spacing w:val="-17"/>
          <w:w w:val="95"/>
        </w:rPr>
        <w:t xml:space="preserve"> </w:t>
      </w:r>
      <w:r>
        <w:rPr>
          <w:w w:val="95"/>
        </w:rPr>
        <w:t>należy</w:t>
      </w:r>
      <w:r>
        <w:rPr>
          <w:spacing w:val="-17"/>
          <w:w w:val="95"/>
        </w:rPr>
        <w:t xml:space="preserve"> </w:t>
      </w:r>
      <w:r>
        <w:rPr>
          <w:w w:val="95"/>
        </w:rPr>
        <w:t>prowadzić</w:t>
      </w:r>
      <w:r>
        <w:rPr>
          <w:spacing w:val="-18"/>
          <w:w w:val="95"/>
        </w:rPr>
        <w:t xml:space="preserve"> </w:t>
      </w:r>
      <w:r>
        <w:rPr>
          <w:w w:val="95"/>
        </w:rPr>
        <w:t>zgodnie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instrukcją</w:t>
      </w:r>
      <w:r>
        <w:rPr>
          <w:spacing w:val="-17"/>
          <w:w w:val="95"/>
        </w:rPr>
        <w:t xml:space="preserve"> </w:t>
      </w:r>
      <w:r>
        <w:rPr>
          <w:w w:val="95"/>
        </w:rPr>
        <w:t>wykonawcy</w:t>
      </w:r>
      <w:r>
        <w:rPr>
          <w:spacing w:val="-17"/>
          <w:w w:val="95"/>
        </w:rPr>
        <w:t xml:space="preserve"> </w:t>
      </w:r>
      <w:r>
        <w:rPr>
          <w:w w:val="95"/>
        </w:rPr>
        <w:t>instalacji.</w:t>
      </w:r>
      <w:r>
        <w:rPr>
          <w:spacing w:val="-17"/>
          <w:w w:val="95"/>
        </w:rPr>
        <w:t xml:space="preserve"> </w:t>
      </w:r>
      <w:r>
        <w:rPr>
          <w:w w:val="95"/>
        </w:rPr>
        <w:t>Dla sprawdzenia,</w:t>
      </w:r>
      <w:r>
        <w:rPr>
          <w:spacing w:val="-9"/>
          <w:w w:val="95"/>
        </w:rPr>
        <w:t xml:space="preserve"> </w:t>
      </w:r>
      <w:r>
        <w:rPr>
          <w:w w:val="95"/>
        </w:rPr>
        <w:t>czy</w:t>
      </w:r>
      <w:r>
        <w:rPr>
          <w:spacing w:val="-8"/>
          <w:w w:val="95"/>
        </w:rPr>
        <w:t xml:space="preserve"> </w:t>
      </w:r>
      <w:r>
        <w:rPr>
          <w:w w:val="95"/>
        </w:rPr>
        <w:t>instalacja</w:t>
      </w:r>
      <w:r>
        <w:rPr>
          <w:spacing w:val="-7"/>
          <w:w w:val="95"/>
        </w:rPr>
        <w:t xml:space="preserve"> </w:t>
      </w:r>
      <w:r>
        <w:rPr>
          <w:w w:val="95"/>
        </w:rPr>
        <w:t>została</w:t>
      </w:r>
      <w:r>
        <w:rPr>
          <w:spacing w:val="-9"/>
          <w:w w:val="95"/>
        </w:rPr>
        <w:t xml:space="preserve"> </w:t>
      </w:r>
      <w:r>
        <w:rPr>
          <w:w w:val="95"/>
        </w:rPr>
        <w:t>napełniona</w:t>
      </w:r>
      <w:r>
        <w:rPr>
          <w:spacing w:val="-5"/>
          <w:w w:val="95"/>
        </w:rPr>
        <w:t xml:space="preserve"> </w:t>
      </w:r>
      <w:r>
        <w:rPr>
          <w:w w:val="95"/>
        </w:rPr>
        <w:t>prawidłowo,</w:t>
      </w:r>
      <w:r>
        <w:rPr>
          <w:spacing w:val="-9"/>
          <w:w w:val="95"/>
        </w:rPr>
        <w:t xml:space="preserve"> </w:t>
      </w:r>
      <w:r>
        <w:rPr>
          <w:w w:val="95"/>
        </w:rPr>
        <w:t>należy</w:t>
      </w:r>
      <w:r>
        <w:rPr>
          <w:spacing w:val="-8"/>
          <w:w w:val="95"/>
        </w:rPr>
        <w:t xml:space="preserve"> </w:t>
      </w:r>
      <w:r>
        <w:rPr>
          <w:w w:val="95"/>
        </w:rPr>
        <w:t>odkręcić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kilkanaście sekund</w:t>
      </w:r>
      <w:r>
        <w:rPr>
          <w:spacing w:val="-34"/>
          <w:w w:val="95"/>
        </w:rPr>
        <w:t xml:space="preserve"> </w:t>
      </w:r>
      <w:r>
        <w:rPr>
          <w:w w:val="95"/>
        </w:rPr>
        <w:t>zawór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rurze</w:t>
      </w:r>
      <w:r>
        <w:rPr>
          <w:spacing w:val="-32"/>
          <w:w w:val="95"/>
        </w:rPr>
        <w:t xml:space="preserve"> </w:t>
      </w:r>
      <w:r>
        <w:rPr>
          <w:w w:val="95"/>
        </w:rPr>
        <w:t>sygnalizacyjnej</w:t>
      </w:r>
      <w:r>
        <w:rPr>
          <w:spacing w:val="-32"/>
          <w:w w:val="95"/>
        </w:rPr>
        <w:t xml:space="preserve"> </w:t>
      </w:r>
      <w:r>
        <w:rPr>
          <w:w w:val="95"/>
        </w:rPr>
        <w:t>-</w:t>
      </w:r>
      <w:r>
        <w:rPr>
          <w:spacing w:val="-33"/>
          <w:w w:val="95"/>
        </w:rPr>
        <w:t xml:space="preserve"> </w:t>
      </w:r>
      <w:r>
        <w:rPr>
          <w:w w:val="95"/>
        </w:rPr>
        <w:t>ciągły</w:t>
      </w:r>
      <w:r>
        <w:rPr>
          <w:spacing w:val="-33"/>
          <w:w w:val="95"/>
        </w:rPr>
        <w:t xml:space="preserve"> </w:t>
      </w:r>
      <w:r>
        <w:rPr>
          <w:w w:val="95"/>
        </w:rPr>
        <w:t>wypływ</w:t>
      </w:r>
      <w:r>
        <w:rPr>
          <w:spacing w:val="-35"/>
          <w:w w:val="95"/>
        </w:rPr>
        <w:t xml:space="preserve"> </w:t>
      </w:r>
      <w:r>
        <w:rPr>
          <w:w w:val="95"/>
        </w:rPr>
        <w:t>wody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rury</w:t>
      </w:r>
      <w:r>
        <w:rPr>
          <w:spacing w:val="-33"/>
          <w:w w:val="95"/>
        </w:rPr>
        <w:t xml:space="preserve"> </w:t>
      </w:r>
      <w:r>
        <w:rPr>
          <w:w w:val="95"/>
        </w:rPr>
        <w:t>sygnalizacyjnej</w:t>
      </w:r>
      <w:r>
        <w:rPr>
          <w:spacing w:val="-33"/>
          <w:w w:val="95"/>
        </w:rPr>
        <w:t xml:space="preserve"> </w:t>
      </w:r>
      <w:r>
        <w:rPr>
          <w:w w:val="95"/>
        </w:rPr>
        <w:t>świadczy</w:t>
      </w:r>
      <w:r>
        <w:rPr>
          <w:spacing w:val="-33"/>
          <w:w w:val="95"/>
        </w:rPr>
        <w:t xml:space="preserve"> </w:t>
      </w:r>
      <w:r>
        <w:rPr>
          <w:w w:val="95"/>
        </w:rPr>
        <w:t>o tym,</w:t>
      </w:r>
      <w:r>
        <w:rPr>
          <w:spacing w:val="-22"/>
          <w:w w:val="95"/>
        </w:rPr>
        <w:t xml:space="preserve"> </w:t>
      </w:r>
      <w:r>
        <w:rPr>
          <w:w w:val="95"/>
        </w:rPr>
        <w:t>że</w:t>
      </w:r>
      <w:r>
        <w:rPr>
          <w:spacing w:val="-20"/>
          <w:w w:val="95"/>
        </w:rPr>
        <w:t xml:space="preserve"> </w:t>
      </w:r>
      <w:r>
        <w:rPr>
          <w:w w:val="95"/>
        </w:rPr>
        <w:t>woda</w:t>
      </w:r>
      <w:r>
        <w:rPr>
          <w:spacing w:val="-20"/>
          <w:w w:val="95"/>
        </w:rPr>
        <w:t xml:space="preserve"> </w:t>
      </w:r>
      <w:r>
        <w:rPr>
          <w:w w:val="95"/>
        </w:rPr>
        <w:t>wypełnia</w:t>
      </w:r>
      <w:r>
        <w:rPr>
          <w:spacing w:val="-23"/>
          <w:w w:val="95"/>
        </w:rPr>
        <w:t xml:space="preserve"> </w:t>
      </w:r>
      <w:r>
        <w:rPr>
          <w:w w:val="95"/>
        </w:rPr>
        <w:t>naczynie</w:t>
      </w:r>
      <w:r>
        <w:rPr>
          <w:spacing w:val="-21"/>
          <w:w w:val="95"/>
        </w:rPr>
        <w:t xml:space="preserve"> </w:t>
      </w:r>
      <w:r>
        <w:rPr>
          <w:w w:val="95"/>
        </w:rPr>
        <w:t>wzbiorcze</w:t>
      </w:r>
      <w:r>
        <w:rPr>
          <w:spacing w:val="-22"/>
          <w:w w:val="95"/>
        </w:rPr>
        <w:t xml:space="preserve"> </w:t>
      </w:r>
      <w:r>
        <w:rPr>
          <w:w w:val="95"/>
        </w:rPr>
        <w:t>umieszczone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najwyższym</w:t>
      </w:r>
      <w:r>
        <w:rPr>
          <w:spacing w:val="-23"/>
          <w:w w:val="95"/>
        </w:rPr>
        <w:t xml:space="preserve"> </w:t>
      </w:r>
      <w:r>
        <w:rPr>
          <w:w w:val="95"/>
        </w:rPr>
        <w:t>punkcie</w:t>
      </w:r>
      <w:r>
        <w:rPr>
          <w:spacing w:val="-22"/>
          <w:w w:val="95"/>
        </w:rPr>
        <w:t xml:space="preserve"> </w:t>
      </w:r>
      <w:r>
        <w:rPr>
          <w:w w:val="95"/>
        </w:rPr>
        <w:t>instalacji,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 </w:t>
      </w:r>
      <w:r>
        <w:t>nie</w:t>
      </w:r>
      <w:r>
        <w:rPr>
          <w:spacing w:val="-8"/>
        </w:rPr>
        <w:t xml:space="preserve"> </w:t>
      </w:r>
      <w:r>
        <w:t>tylko</w:t>
      </w:r>
      <w:r>
        <w:rPr>
          <w:spacing w:val="-8"/>
        </w:rPr>
        <w:t xml:space="preserve"> </w:t>
      </w:r>
      <w:r>
        <w:t>rurę</w:t>
      </w:r>
      <w:r>
        <w:rPr>
          <w:spacing w:val="-8"/>
        </w:rPr>
        <w:t xml:space="preserve"> </w:t>
      </w:r>
      <w:r>
        <w:t>sygnalizacyjną.</w:t>
      </w:r>
      <w:r>
        <w:rPr>
          <w:spacing w:val="-7"/>
        </w:rPr>
        <w:t xml:space="preserve"> </w:t>
      </w:r>
      <w:r>
        <w:t>Uzupełnienie</w:t>
      </w:r>
      <w:r>
        <w:rPr>
          <w:spacing w:val="-7"/>
        </w:rPr>
        <w:t xml:space="preserve"> </w:t>
      </w:r>
      <w:r>
        <w:t>wody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kotle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instalacji</w:t>
      </w:r>
      <w:r>
        <w:rPr>
          <w:spacing w:val="-9"/>
        </w:rPr>
        <w:t xml:space="preserve"> </w:t>
      </w:r>
      <w:r>
        <w:t>winno</w:t>
      </w:r>
      <w:r>
        <w:rPr>
          <w:spacing w:val="-8"/>
        </w:rPr>
        <w:t xml:space="preserve"> </w:t>
      </w:r>
      <w:r>
        <w:t>odbywać</w:t>
      </w:r>
      <w:r>
        <w:rPr>
          <w:spacing w:val="-9"/>
        </w:rPr>
        <w:t xml:space="preserve"> </w:t>
      </w:r>
      <w:r>
        <w:t xml:space="preserve">się podczas przerwy w pracy kotła. Gdy temperatura wody w kotle jest wysoka należy ją </w:t>
      </w:r>
      <w:r>
        <w:rPr>
          <w:w w:val="95"/>
        </w:rPr>
        <w:t>wystudzić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uzupełnienie</w:t>
      </w:r>
      <w:r>
        <w:rPr>
          <w:spacing w:val="-29"/>
          <w:w w:val="95"/>
        </w:rPr>
        <w:t xml:space="preserve"> </w:t>
      </w:r>
      <w:r>
        <w:rPr>
          <w:w w:val="95"/>
        </w:rPr>
        <w:t>wykonać</w:t>
      </w:r>
      <w:r>
        <w:rPr>
          <w:spacing w:val="-28"/>
          <w:w w:val="95"/>
        </w:rPr>
        <w:t xml:space="preserve"> </w:t>
      </w:r>
      <w:r>
        <w:rPr>
          <w:w w:val="95"/>
        </w:rPr>
        <w:t>bardzo</w:t>
      </w:r>
      <w:r>
        <w:rPr>
          <w:spacing w:val="-29"/>
          <w:w w:val="95"/>
        </w:rPr>
        <w:t xml:space="preserve"> </w:t>
      </w:r>
      <w:r>
        <w:rPr>
          <w:w w:val="95"/>
        </w:rPr>
        <w:t>powoli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7"/>
          <w:w w:val="95"/>
        </w:rPr>
        <w:t xml:space="preserve"> </w:t>
      </w:r>
      <w:r>
        <w:rPr>
          <w:w w:val="95"/>
        </w:rPr>
        <w:t>wodą</w:t>
      </w:r>
      <w:r>
        <w:rPr>
          <w:spacing w:val="-29"/>
          <w:w w:val="95"/>
        </w:rPr>
        <w:t xml:space="preserve"> </w:t>
      </w:r>
      <w:r>
        <w:rPr>
          <w:w w:val="95"/>
        </w:rPr>
        <w:t>podgrzaną.</w:t>
      </w:r>
      <w:r>
        <w:rPr>
          <w:spacing w:val="-28"/>
          <w:w w:val="95"/>
        </w:rPr>
        <w:t xml:space="preserve"> </w:t>
      </w:r>
      <w:r>
        <w:rPr>
          <w:w w:val="95"/>
        </w:rPr>
        <w:t>Zaleca</w:t>
      </w:r>
      <w:r>
        <w:rPr>
          <w:spacing w:val="-27"/>
          <w:w w:val="95"/>
        </w:rPr>
        <w:t xml:space="preserve"> </w:t>
      </w:r>
      <w:r>
        <w:rPr>
          <w:w w:val="95"/>
        </w:rPr>
        <w:t>się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stosowanie </w:t>
      </w:r>
      <w:r>
        <w:t>wody</w:t>
      </w:r>
      <w:r>
        <w:rPr>
          <w:spacing w:val="-28"/>
        </w:rPr>
        <w:t xml:space="preserve"> </w:t>
      </w:r>
      <w:r>
        <w:t>zmiękczonej.</w:t>
      </w:r>
      <w:r>
        <w:rPr>
          <w:spacing w:val="-28"/>
          <w:u w:val="single"/>
        </w:rPr>
        <w:t xml:space="preserve"> </w:t>
      </w:r>
      <w:r>
        <w:rPr>
          <w:u w:val="single"/>
        </w:rPr>
        <w:t>Po</w:t>
      </w:r>
      <w:r>
        <w:rPr>
          <w:spacing w:val="-27"/>
          <w:u w:val="single"/>
        </w:rPr>
        <w:t xml:space="preserve"> </w:t>
      </w:r>
      <w:r>
        <w:rPr>
          <w:u w:val="single"/>
        </w:rPr>
        <w:t>napełnieniu</w:t>
      </w:r>
      <w:r>
        <w:rPr>
          <w:spacing w:val="-25"/>
          <w:u w:val="single"/>
        </w:rPr>
        <w:t xml:space="preserve"> </w:t>
      </w:r>
      <w:r>
        <w:rPr>
          <w:u w:val="single"/>
        </w:rPr>
        <w:t>sprawdzić</w:t>
      </w:r>
      <w:r>
        <w:rPr>
          <w:spacing w:val="-28"/>
          <w:u w:val="single"/>
        </w:rPr>
        <w:t xml:space="preserve"> </w:t>
      </w:r>
      <w:r>
        <w:rPr>
          <w:u w:val="single"/>
        </w:rPr>
        <w:t>szczelność</w:t>
      </w:r>
      <w:r>
        <w:rPr>
          <w:spacing w:val="-27"/>
          <w:u w:val="single"/>
        </w:rPr>
        <w:t xml:space="preserve"> </w:t>
      </w:r>
      <w:r>
        <w:rPr>
          <w:u w:val="single"/>
        </w:rPr>
        <w:t>kotła</w:t>
      </w:r>
      <w:r>
        <w:rPr>
          <w:spacing w:val="-26"/>
          <w:u w:val="single"/>
        </w:rPr>
        <w:t xml:space="preserve"> </w:t>
      </w:r>
      <w:r>
        <w:rPr>
          <w:u w:val="single"/>
        </w:rPr>
        <w:t>i</w:t>
      </w:r>
      <w:r>
        <w:rPr>
          <w:spacing w:val="-28"/>
          <w:u w:val="single"/>
        </w:rPr>
        <w:t xml:space="preserve"> </w:t>
      </w:r>
      <w:r>
        <w:rPr>
          <w:u w:val="single"/>
        </w:rPr>
        <w:t>instalacji</w:t>
      </w:r>
      <w:r>
        <w:t>.</w:t>
      </w:r>
    </w:p>
    <w:p w:rsidR="00EF1A8E" w:rsidRDefault="00273AAD">
      <w:pPr>
        <w:pStyle w:val="Tekstpodstawowy"/>
        <w:spacing w:before="3" w:line="256" w:lineRule="auto"/>
        <w:ind w:left="216" w:right="1419"/>
        <w:jc w:val="both"/>
      </w:pPr>
      <w:r>
        <w:t>Odprowadzenie</w:t>
      </w:r>
      <w:r>
        <w:rPr>
          <w:spacing w:val="-26"/>
        </w:rPr>
        <w:t xml:space="preserve"> </w:t>
      </w:r>
      <w:r>
        <w:t>wody</w:t>
      </w:r>
      <w:r>
        <w:rPr>
          <w:spacing w:val="-26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rury</w:t>
      </w:r>
      <w:r>
        <w:rPr>
          <w:spacing w:val="-25"/>
        </w:rPr>
        <w:t xml:space="preserve"> </w:t>
      </w:r>
      <w:r>
        <w:t>przelewowej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sygnalizacyjnej</w:t>
      </w:r>
      <w:r>
        <w:rPr>
          <w:spacing w:val="-26"/>
        </w:rPr>
        <w:t xml:space="preserve"> </w:t>
      </w:r>
      <w:r>
        <w:t>należy</w:t>
      </w:r>
      <w:r>
        <w:rPr>
          <w:spacing w:val="-26"/>
        </w:rPr>
        <w:t xml:space="preserve"> </w:t>
      </w:r>
      <w:r>
        <w:t>umieścić</w:t>
      </w:r>
      <w:r>
        <w:rPr>
          <w:spacing w:val="-25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kotłowni</w:t>
      </w:r>
      <w:r>
        <w:rPr>
          <w:spacing w:val="-26"/>
        </w:rPr>
        <w:t xml:space="preserve"> </w:t>
      </w:r>
      <w:r>
        <w:t>w bezpiecznej</w:t>
      </w:r>
      <w:r>
        <w:rPr>
          <w:spacing w:val="-21"/>
        </w:rPr>
        <w:t xml:space="preserve"> </w:t>
      </w:r>
      <w:r>
        <w:t>odległości</w:t>
      </w:r>
      <w:r>
        <w:rPr>
          <w:spacing w:val="-20"/>
        </w:rPr>
        <w:t xml:space="preserve"> </w:t>
      </w:r>
      <w:r>
        <w:t>ok.</w:t>
      </w:r>
      <w:r>
        <w:rPr>
          <w:spacing w:val="-19"/>
        </w:rPr>
        <w:t xml:space="preserve"> </w:t>
      </w:r>
      <w:r>
        <w:t>0,3-0,5m</w:t>
      </w:r>
      <w:r>
        <w:rPr>
          <w:spacing w:val="-19"/>
        </w:rPr>
        <w:t xml:space="preserve"> </w:t>
      </w:r>
      <w:r>
        <w:t>powyżej</w:t>
      </w:r>
      <w:r>
        <w:rPr>
          <w:spacing w:val="-21"/>
        </w:rPr>
        <w:t xml:space="preserve"> </w:t>
      </w:r>
      <w:r>
        <w:t>posadzki.</w:t>
      </w:r>
    </w:p>
    <w:p w:rsidR="00EF1A8E" w:rsidRDefault="00EF1A8E">
      <w:pPr>
        <w:spacing w:line="256" w:lineRule="auto"/>
        <w:jc w:val="both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Nagwek31"/>
        <w:numPr>
          <w:ilvl w:val="1"/>
          <w:numId w:val="63"/>
        </w:numPr>
        <w:tabs>
          <w:tab w:val="left" w:pos="579"/>
        </w:tabs>
        <w:spacing w:before="94"/>
        <w:ind w:hanging="362"/>
      </w:pPr>
      <w:r>
        <w:lastRenderedPageBreak/>
        <w:t>7.6. Korozja</w:t>
      </w:r>
      <w:r>
        <w:rPr>
          <w:spacing w:val="-18"/>
        </w:rPr>
        <w:t xml:space="preserve"> </w:t>
      </w:r>
      <w:r>
        <w:t>niskotemperaturowa.</w:t>
      </w:r>
    </w:p>
    <w:p w:rsidR="00EF1A8E" w:rsidRDefault="00273AAD">
      <w:pPr>
        <w:pStyle w:val="Tekstpodstawowy"/>
        <w:spacing w:before="163" w:line="254" w:lineRule="auto"/>
        <w:ind w:left="216" w:right="1416"/>
        <w:jc w:val="both"/>
      </w:pPr>
      <w:r>
        <w:rPr>
          <w:w w:val="95"/>
        </w:rPr>
        <w:t>Kocioł</w:t>
      </w:r>
      <w:r>
        <w:rPr>
          <w:spacing w:val="-5"/>
          <w:w w:val="95"/>
        </w:rPr>
        <w:t xml:space="preserve"> </w:t>
      </w:r>
      <w:r>
        <w:rPr>
          <w:w w:val="95"/>
        </w:rPr>
        <w:t>powinien</w:t>
      </w:r>
      <w:r>
        <w:rPr>
          <w:spacing w:val="-5"/>
          <w:w w:val="95"/>
        </w:rPr>
        <w:t xml:space="preserve"> </w:t>
      </w:r>
      <w:r>
        <w:rPr>
          <w:w w:val="95"/>
        </w:rPr>
        <w:t>być</w:t>
      </w:r>
      <w:r>
        <w:rPr>
          <w:spacing w:val="-6"/>
          <w:w w:val="95"/>
        </w:rPr>
        <w:t xml:space="preserve"> </w:t>
      </w:r>
      <w:r>
        <w:rPr>
          <w:w w:val="95"/>
        </w:rPr>
        <w:t>eksploatowany</w:t>
      </w:r>
      <w:r>
        <w:rPr>
          <w:spacing w:val="-5"/>
          <w:w w:val="95"/>
        </w:rPr>
        <w:t xml:space="preserve"> </w:t>
      </w:r>
      <w:r>
        <w:rPr>
          <w:w w:val="95"/>
        </w:rPr>
        <w:t>przy</w:t>
      </w:r>
      <w:r>
        <w:rPr>
          <w:spacing w:val="-5"/>
          <w:w w:val="95"/>
        </w:rPr>
        <w:t xml:space="preserve"> </w:t>
      </w:r>
      <w:r>
        <w:rPr>
          <w:w w:val="95"/>
        </w:rPr>
        <w:t>różnicy</w:t>
      </w:r>
      <w:r>
        <w:rPr>
          <w:spacing w:val="-5"/>
          <w:w w:val="95"/>
        </w:rPr>
        <w:t xml:space="preserve"> </w:t>
      </w:r>
      <w:r>
        <w:rPr>
          <w:w w:val="95"/>
        </w:rPr>
        <w:t>temperatur</w:t>
      </w:r>
      <w:r>
        <w:rPr>
          <w:spacing w:val="-4"/>
          <w:w w:val="95"/>
        </w:rPr>
        <w:t xml:space="preserve"> </w:t>
      </w:r>
      <w:r>
        <w:rPr>
          <w:w w:val="95"/>
        </w:rPr>
        <w:t>zasilania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powrotu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zakresie </w:t>
      </w:r>
      <w:r>
        <w:t>20-15ºC.</w:t>
      </w:r>
      <w:r>
        <w:rPr>
          <w:spacing w:val="-33"/>
        </w:rPr>
        <w:t xml:space="preserve"> </w:t>
      </w:r>
      <w:r>
        <w:t>oraz</w:t>
      </w:r>
      <w:r>
        <w:rPr>
          <w:spacing w:val="-32"/>
        </w:rPr>
        <w:t xml:space="preserve"> </w:t>
      </w:r>
      <w:r>
        <w:t>temperaturze</w:t>
      </w:r>
      <w:r>
        <w:rPr>
          <w:spacing w:val="-33"/>
        </w:rPr>
        <w:t xml:space="preserve"> </w:t>
      </w:r>
      <w:r>
        <w:t>powrotu</w:t>
      </w:r>
      <w:r>
        <w:rPr>
          <w:spacing w:val="-32"/>
        </w:rPr>
        <w:t xml:space="preserve"> </w:t>
      </w:r>
      <w:r>
        <w:t>nie</w:t>
      </w:r>
      <w:r>
        <w:rPr>
          <w:spacing w:val="-33"/>
        </w:rPr>
        <w:t xml:space="preserve"> </w:t>
      </w:r>
      <w:r>
        <w:t>mniejszej</w:t>
      </w:r>
      <w:r>
        <w:rPr>
          <w:spacing w:val="-32"/>
        </w:rPr>
        <w:t xml:space="preserve"> </w:t>
      </w:r>
      <w:r>
        <w:t>niż</w:t>
      </w:r>
      <w:r>
        <w:rPr>
          <w:spacing w:val="-32"/>
        </w:rPr>
        <w:t xml:space="preserve"> </w:t>
      </w:r>
      <w:r>
        <w:t>50ºC.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praktyce</w:t>
      </w:r>
      <w:r>
        <w:rPr>
          <w:spacing w:val="-32"/>
        </w:rPr>
        <w:t xml:space="preserve"> </w:t>
      </w:r>
      <w:r>
        <w:t>warunek</w:t>
      </w:r>
      <w:r>
        <w:rPr>
          <w:spacing w:val="-33"/>
        </w:rPr>
        <w:t xml:space="preserve"> </w:t>
      </w:r>
      <w:r>
        <w:t>ten</w:t>
      </w:r>
      <w:r>
        <w:rPr>
          <w:spacing w:val="-32"/>
        </w:rPr>
        <w:t xml:space="preserve"> </w:t>
      </w:r>
      <w:r>
        <w:t xml:space="preserve">jest </w:t>
      </w:r>
      <w:r>
        <w:rPr>
          <w:w w:val="95"/>
        </w:rPr>
        <w:t xml:space="preserve">trudny do spełnienia, ponieważ przeciętne warunki atmosferyczne w ciągu całego sezonu </w:t>
      </w:r>
      <w:r>
        <w:t xml:space="preserve">grzewczego „wymuszają” mniejsze nastawy, a z punktu widzenia trwałości kotła jest </w:t>
      </w:r>
      <w:r>
        <w:rPr>
          <w:w w:val="95"/>
        </w:rPr>
        <w:t>szkodliwe</w:t>
      </w:r>
      <w:r>
        <w:rPr>
          <w:spacing w:val="-36"/>
          <w:w w:val="95"/>
        </w:rPr>
        <w:t xml:space="preserve"> </w:t>
      </w:r>
      <w:r>
        <w:rPr>
          <w:w w:val="95"/>
        </w:rPr>
        <w:t>dla</w:t>
      </w:r>
      <w:r>
        <w:rPr>
          <w:spacing w:val="-37"/>
          <w:w w:val="95"/>
        </w:rPr>
        <w:t xml:space="preserve"> </w:t>
      </w:r>
      <w:r>
        <w:rPr>
          <w:w w:val="95"/>
        </w:rPr>
        <w:t>jego</w:t>
      </w:r>
      <w:r>
        <w:rPr>
          <w:spacing w:val="-36"/>
          <w:w w:val="95"/>
        </w:rPr>
        <w:t xml:space="preserve"> </w:t>
      </w:r>
      <w:r>
        <w:rPr>
          <w:w w:val="95"/>
        </w:rPr>
        <w:t>żywotności,</w:t>
      </w:r>
      <w:r>
        <w:rPr>
          <w:spacing w:val="-36"/>
          <w:w w:val="95"/>
        </w:rPr>
        <w:t xml:space="preserve"> </w:t>
      </w:r>
      <w:r>
        <w:rPr>
          <w:w w:val="95"/>
        </w:rPr>
        <w:t>gdyż</w:t>
      </w:r>
      <w:r>
        <w:rPr>
          <w:spacing w:val="-36"/>
          <w:w w:val="95"/>
        </w:rPr>
        <w:t xml:space="preserve"> </w:t>
      </w:r>
      <w:r>
        <w:rPr>
          <w:w w:val="95"/>
        </w:rPr>
        <w:t>spaliny</w:t>
      </w:r>
      <w:r>
        <w:rPr>
          <w:spacing w:val="-37"/>
          <w:w w:val="95"/>
        </w:rPr>
        <w:t xml:space="preserve"> </w:t>
      </w:r>
      <w:r>
        <w:rPr>
          <w:w w:val="95"/>
        </w:rPr>
        <w:t>są</w:t>
      </w:r>
      <w:r>
        <w:rPr>
          <w:spacing w:val="-37"/>
          <w:w w:val="95"/>
        </w:rPr>
        <w:t xml:space="preserve"> </w:t>
      </w:r>
      <w:r>
        <w:rPr>
          <w:w w:val="95"/>
        </w:rPr>
        <w:t>znacznie</w:t>
      </w:r>
      <w:r>
        <w:rPr>
          <w:spacing w:val="-36"/>
          <w:w w:val="95"/>
        </w:rPr>
        <w:t xml:space="preserve"> </w:t>
      </w:r>
      <w:r>
        <w:rPr>
          <w:w w:val="95"/>
        </w:rPr>
        <w:t>wychłodzone.</w:t>
      </w:r>
      <w:r>
        <w:rPr>
          <w:spacing w:val="-36"/>
          <w:w w:val="95"/>
        </w:rPr>
        <w:t xml:space="preserve"> </w:t>
      </w:r>
      <w:r>
        <w:rPr>
          <w:w w:val="95"/>
        </w:rPr>
        <w:t>Dłuższa</w:t>
      </w:r>
      <w:r>
        <w:rPr>
          <w:spacing w:val="-36"/>
          <w:w w:val="95"/>
        </w:rPr>
        <w:t xml:space="preserve"> </w:t>
      </w:r>
      <w:r>
        <w:rPr>
          <w:w w:val="95"/>
        </w:rPr>
        <w:t>praca</w:t>
      </w:r>
      <w:r>
        <w:rPr>
          <w:spacing w:val="-37"/>
          <w:w w:val="95"/>
        </w:rPr>
        <w:t xml:space="preserve"> </w:t>
      </w:r>
      <w:r>
        <w:rPr>
          <w:w w:val="95"/>
        </w:rPr>
        <w:t>kotła</w:t>
      </w:r>
      <w:r>
        <w:rPr>
          <w:spacing w:val="-37"/>
          <w:w w:val="95"/>
        </w:rPr>
        <w:t xml:space="preserve"> </w:t>
      </w:r>
      <w:r>
        <w:rPr>
          <w:w w:val="95"/>
        </w:rPr>
        <w:t>na niskich temperaturach może spowodować korozję, a co za tym idzie skrócenie żywotności kotła(nawet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kilka</w:t>
      </w:r>
      <w:r>
        <w:rPr>
          <w:spacing w:val="-24"/>
          <w:w w:val="95"/>
        </w:rPr>
        <w:t xml:space="preserve"> </w:t>
      </w:r>
      <w:r>
        <w:rPr>
          <w:w w:val="95"/>
        </w:rPr>
        <w:t>lat).</w:t>
      </w:r>
      <w:r>
        <w:rPr>
          <w:spacing w:val="-26"/>
          <w:w w:val="95"/>
        </w:rPr>
        <w:t xml:space="preserve"> </w:t>
      </w:r>
      <w:r>
        <w:rPr>
          <w:w w:val="95"/>
        </w:rPr>
        <w:t>Aby</w:t>
      </w:r>
      <w:r>
        <w:rPr>
          <w:spacing w:val="-24"/>
          <w:w w:val="95"/>
        </w:rPr>
        <w:t xml:space="preserve"> </w:t>
      </w:r>
      <w:r>
        <w:rPr>
          <w:w w:val="95"/>
        </w:rPr>
        <w:t>temu</w:t>
      </w:r>
      <w:r>
        <w:rPr>
          <w:spacing w:val="-24"/>
          <w:w w:val="95"/>
        </w:rPr>
        <w:t xml:space="preserve"> </w:t>
      </w:r>
      <w:r>
        <w:rPr>
          <w:w w:val="95"/>
        </w:rPr>
        <w:t>zapobiec</w:t>
      </w:r>
      <w:r>
        <w:rPr>
          <w:spacing w:val="-26"/>
          <w:w w:val="95"/>
        </w:rPr>
        <w:t xml:space="preserve"> </w:t>
      </w:r>
      <w:r>
        <w:rPr>
          <w:w w:val="95"/>
        </w:rPr>
        <w:t>producent</w:t>
      </w:r>
      <w:r>
        <w:rPr>
          <w:spacing w:val="-24"/>
          <w:w w:val="95"/>
        </w:rPr>
        <w:t xml:space="preserve"> </w:t>
      </w:r>
      <w:r>
        <w:rPr>
          <w:w w:val="95"/>
        </w:rPr>
        <w:t>przewiduje</w:t>
      </w:r>
      <w:r>
        <w:rPr>
          <w:spacing w:val="-25"/>
          <w:w w:val="95"/>
        </w:rPr>
        <w:t xml:space="preserve"> </w:t>
      </w:r>
      <w:r>
        <w:rPr>
          <w:w w:val="95"/>
        </w:rPr>
        <w:t>następujące</w:t>
      </w:r>
      <w:r>
        <w:rPr>
          <w:spacing w:val="-24"/>
          <w:w w:val="95"/>
        </w:rPr>
        <w:t xml:space="preserve"> </w:t>
      </w:r>
      <w:r>
        <w:rPr>
          <w:w w:val="95"/>
        </w:rPr>
        <w:t>rozwiązania:</w:t>
      </w:r>
    </w:p>
    <w:p w:rsidR="00EF1A8E" w:rsidRDefault="00273AAD">
      <w:pPr>
        <w:pStyle w:val="Akapitzlist"/>
        <w:numPr>
          <w:ilvl w:val="2"/>
          <w:numId w:val="63"/>
        </w:numPr>
        <w:tabs>
          <w:tab w:val="left" w:pos="925"/>
        </w:tabs>
        <w:spacing w:line="254" w:lineRule="auto"/>
        <w:ind w:right="1418" w:hanging="360"/>
        <w:jc w:val="both"/>
        <w:rPr>
          <w:sz w:val="24"/>
        </w:rPr>
      </w:pPr>
      <w:r>
        <w:rPr>
          <w:sz w:val="24"/>
        </w:rPr>
        <w:t xml:space="preserve">zastosowanie pompy obiegu kotłowego bezpośrednio pomiędzy zasilaniem a </w:t>
      </w:r>
      <w:r>
        <w:rPr>
          <w:w w:val="95"/>
          <w:sz w:val="24"/>
        </w:rPr>
        <w:t>powrotem,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dokona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podmieszania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układu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powrotu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zwiększenia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temperatury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w </w:t>
      </w:r>
      <w:r>
        <w:rPr>
          <w:sz w:val="24"/>
        </w:rPr>
        <w:t>zależności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nastawy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sterowniku,</w:t>
      </w:r>
    </w:p>
    <w:p w:rsidR="00EF1A8E" w:rsidRDefault="00273AAD">
      <w:pPr>
        <w:pStyle w:val="Akapitzlist"/>
        <w:numPr>
          <w:ilvl w:val="2"/>
          <w:numId w:val="63"/>
        </w:numPr>
        <w:tabs>
          <w:tab w:val="left" w:pos="925"/>
        </w:tabs>
        <w:spacing w:line="252" w:lineRule="auto"/>
        <w:ind w:right="1419" w:hanging="360"/>
        <w:jc w:val="both"/>
        <w:rPr>
          <w:sz w:val="24"/>
        </w:rPr>
      </w:pPr>
      <w:r>
        <w:rPr>
          <w:w w:val="95"/>
          <w:sz w:val="24"/>
        </w:rPr>
        <w:t>zastosowanie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układów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podmieszania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wyposażonych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cztero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trójdrogowe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zawory </w:t>
      </w:r>
      <w:r>
        <w:rPr>
          <w:sz w:val="24"/>
        </w:rPr>
        <w:t>mieszające,</w:t>
      </w:r>
    </w:p>
    <w:p w:rsidR="00EF1A8E" w:rsidRDefault="00273AAD">
      <w:pPr>
        <w:pStyle w:val="Akapitzlist"/>
        <w:numPr>
          <w:ilvl w:val="2"/>
          <w:numId w:val="63"/>
        </w:numPr>
        <w:tabs>
          <w:tab w:val="left" w:pos="924"/>
          <w:tab w:val="left" w:pos="925"/>
        </w:tabs>
        <w:ind w:hanging="360"/>
        <w:rPr>
          <w:sz w:val="24"/>
        </w:rPr>
      </w:pPr>
      <w:r>
        <w:rPr>
          <w:sz w:val="24"/>
        </w:rPr>
        <w:t>korzystny</w:t>
      </w:r>
      <w:r>
        <w:rPr>
          <w:spacing w:val="46"/>
          <w:sz w:val="24"/>
        </w:rPr>
        <w:t xml:space="preserve"> </w:t>
      </w:r>
      <w:r>
        <w:rPr>
          <w:sz w:val="24"/>
        </w:rPr>
        <w:t>wpływ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pracę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żywotność</w:t>
      </w:r>
      <w:r>
        <w:rPr>
          <w:spacing w:val="47"/>
          <w:sz w:val="24"/>
        </w:rPr>
        <w:t xml:space="preserve"> </w:t>
      </w:r>
      <w:r>
        <w:rPr>
          <w:sz w:val="24"/>
        </w:rPr>
        <w:t>kotła</w:t>
      </w:r>
      <w:r>
        <w:rPr>
          <w:spacing w:val="45"/>
          <w:sz w:val="24"/>
        </w:rPr>
        <w:t xml:space="preserve"> </w:t>
      </w:r>
      <w:r>
        <w:rPr>
          <w:sz w:val="24"/>
        </w:rPr>
        <w:t>ma</w:t>
      </w:r>
      <w:r>
        <w:rPr>
          <w:spacing w:val="48"/>
          <w:sz w:val="24"/>
        </w:rPr>
        <w:t xml:space="preserve"> </w:t>
      </w:r>
      <w:r>
        <w:rPr>
          <w:sz w:val="24"/>
        </w:rPr>
        <w:t>również</w:t>
      </w:r>
      <w:r>
        <w:rPr>
          <w:spacing w:val="46"/>
          <w:sz w:val="24"/>
        </w:rPr>
        <w:t xml:space="preserve"> </w:t>
      </w:r>
      <w:r>
        <w:rPr>
          <w:sz w:val="24"/>
        </w:rPr>
        <w:t>stosowanie</w:t>
      </w:r>
      <w:r>
        <w:rPr>
          <w:spacing w:val="48"/>
          <w:sz w:val="24"/>
        </w:rPr>
        <w:t xml:space="preserve"> </w:t>
      </w:r>
      <w:r>
        <w:rPr>
          <w:sz w:val="24"/>
        </w:rPr>
        <w:t>np.</w:t>
      </w:r>
      <w:r>
        <w:rPr>
          <w:spacing w:val="46"/>
          <w:sz w:val="24"/>
        </w:rPr>
        <w:t xml:space="preserve"> </w:t>
      </w:r>
      <w:r>
        <w:rPr>
          <w:sz w:val="24"/>
        </w:rPr>
        <w:t>tzw.</w:t>
      </w:r>
    </w:p>
    <w:p w:rsidR="00EF1A8E" w:rsidRDefault="00273AAD">
      <w:pPr>
        <w:pStyle w:val="Tekstpodstawowy"/>
        <w:spacing w:before="11" w:line="254" w:lineRule="auto"/>
        <w:ind w:left="936" w:right="1408"/>
      </w:pPr>
      <w:r>
        <w:rPr>
          <w:w w:val="95"/>
        </w:rPr>
        <w:t xml:space="preserve">„obiegów krótkich" tj. podłączenie bezpośrednio do kotła ogrzewacza ciepłej wody </w:t>
      </w:r>
      <w:r>
        <w:t>użytkowej, wyposażonego w wężownicę lub zbiornika akumulacyjnego.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spacing w:line="254" w:lineRule="auto"/>
        <w:ind w:left="216" w:right="1408"/>
      </w:pPr>
      <w:r>
        <w:rPr>
          <w:w w:val="95"/>
        </w:rPr>
        <w:t>Opisane</w:t>
      </w:r>
      <w:r>
        <w:rPr>
          <w:spacing w:val="-28"/>
          <w:w w:val="95"/>
        </w:rPr>
        <w:t xml:space="preserve"> </w:t>
      </w:r>
      <w:r>
        <w:rPr>
          <w:w w:val="95"/>
        </w:rPr>
        <w:t>powyżej</w:t>
      </w:r>
      <w:r>
        <w:rPr>
          <w:spacing w:val="-26"/>
          <w:w w:val="95"/>
        </w:rPr>
        <w:t xml:space="preserve"> </w:t>
      </w:r>
      <w:r>
        <w:rPr>
          <w:w w:val="95"/>
        </w:rPr>
        <w:t>rozwiązania</w:t>
      </w:r>
      <w:r>
        <w:rPr>
          <w:spacing w:val="-29"/>
          <w:w w:val="95"/>
        </w:rPr>
        <w:t xml:space="preserve"> </w:t>
      </w:r>
      <w:r>
        <w:rPr>
          <w:w w:val="95"/>
        </w:rPr>
        <w:t>techniczne</w:t>
      </w:r>
      <w:r>
        <w:rPr>
          <w:spacing w:val="-26"/>
          <w:w w:val="95"/>
        </w:rPr>
        <w:t xml:space="preserve"> </w:t>
      </w:r>
      <w:r>
        <w:rPr>
          <w:w w:val="95"/>
        </w:rPr>
        <w:t>powodują</w:t>
      </w:r>
      <w:r>
        <w:rPr>
          <w:spacing w:val="-26"/>
          <w:w w:val="95"/>
        </w:rPr>
        <w:t xml:space="preserve"> </w:t>
      </w:r>
      <w:r>
        <w:rPr>
          <w:w w:val="95"/>
        </w:rPr>
        <w:t>ograniczenie</w:t>
      </w:r>
      <w:r>
        <w:rPr>
          <w:spacing w:val="-27"/>
          <w:w w:val="95"/>
        </w:rPr>
        <w:t xml:space="preserve"> </w:t>
      </w:r>
      <w:r>
        <w:rPr>
          <w:w w:val="95"/>
        </w:rPr>
        <w:t>wewnętrznej</w:t>
      </w:r>
      <w:r>
        <w:rPr>
          <w:spacing w:val="-27"/>
          <w:w w:val="95"/>
        </w:rPr>
        <w:t xml:space="preserve"> </w:t>
      </w:r>
      <w:r>
        <w:rPr>
          <w:w w:val="95"/>
        </w:rPr>
        <w:t>korozji,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tym </w:t>
      </w:r>
      <w:r>
        <w:t>samym przedłużenie jego</w:t>
      </w:r>
      <w:r>
        <w:rPr>
          <w:spacing w:val="-49"/>
        </w:rPr>
        <w:t xml:space="preserve"> </w:t>
      </w:r>
      <w:r>
        <w:t>eksploatacji.</w:t>
      </w:r>
    </w:p>
    <w:p w:rsidR="00EF1A8E" w:rsidRDefault="00EF1A8E">
      <w:pPr>
        <w:pStyle w:val="Tekstpodstawowy"/>
        <w:spacing w:before="5"/>
        <w:rPr>
          <w:sz w:val="25"/>
        </w:rPr>
      </w:pPr>
    </w:p>
    <w:p w:rsidR="00EF1A8E" w:rsidRDefault="00273AAD">
      <w:pPr>
        <w:pStyle w:val="Tekstpodstawowy"/>
        <w:spacing w:before="1"/>
        <w:ind w:left="216"/>
        <w:jc w:val="both"/>
      </w:pPr>
      <w:r>
        <w:rPr>
          <w:u w:val="single"/>
        </w:rPr>
        <w:t>Zastosowanie ochrony temperaturowej jest warunkiem koniecznym honorowania przez</w:t>
      </w:r>
    </w:p>
    <w:p w:rsidR="00EF1A8E" w:rsidRDefault="00273AAD">
      <w:pPr>
        <w:pStyle w:val="Tekstpodstawowy"/>
        <w:spacing w:before="16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dostawcę kotła warunków gwarancji.</w:t>
      </w:r>
    </w:p>
    <w:p w:rsidR="00EF1A8E" w:rsidRDefault="00EF1A8E">
      <w:pPr>
        <w:pStyle w:val="Tekstpodstawowy"/>
        <w:spacing w:before="5"/>
        <w:rPr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0"/>
      </w:pPr>
      <w:r>
        <w:t>Poniższa</w:t>
      </w:r>
      <w:r>
        <w:rPr>
          <w:spacing w:val="-17"/>
        </w:rPr>
        <w:t xml:space="preserve"> </w:t>
      </w:r>
      <w:r>
        <w:t>tabela</w:t>
      </w:r>
      <w:r>
        <w:rPr>
          <w:spacing w:val="-16"/>
        </w:rPr>
        <w:t xml:space="preserve"> </w:t>
      </w:r>
      <w:r>
        <w:t>nr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przedstawia</w:t>
      </w:r>
      <w:r>
        <w:rPr>
          <w:spacing w:val="-15"/>
        </w:rPr>
        <w:t xml:space="preserve"> </w:t>
      </w:r>
      <w:r>
        <w:t>średnice</w:t>
      </w:r>
      <w:r>
        <w:rPr>
          <w:spacing w:val="-15"/>
        </w:rPr>
        <w:t xml:space="preserve"> </w:t>
      </w:r>
      <w:r>
        <w:t>nominalne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zewnętrzne</w:t>
      </w:r>
      <w:r>
        <w:rPr>
          <w:spacing w:val="-15"/>
        </w:rPr>
        <w:t xml:space="preserve"> </w:t>
      </w:r>
      <w:r>
        <w:t>rur</w:t>
      </w:r>
      <w:r>
        <w:rPr>
          <w:spacing w:val="-15"/>
        </w:rPr>
        <w:t xml:space="preserve"> </w:t>
      </w:r>
      <w:r>
        <w:t>bezpieczeństwa i</w:t>
      </w:r>
      <w:r>
        <w:rPr>
          <w:spacing w:val="-26"/>
        </w:rPr>
        <w:t xml:space="preserve"> </w:t>
      </w:r>
      <w:r>
        <w:t>wzbiorczej,</w:t>
      </w:r>
      <w:r>
        <w:rPr>
          <w:spacing w:val="-25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zależności</w:t>
      </w:r>
      <w:r>
        <w:rPr>
          <w:spacing w:val="-25"/>
        </w:rPr>
        <w:t xml:space="preserve"> </w:t>
      </w:r>
      <w:r>
        <w:t>od</w:t>
      </w:r>
      <w:r>
        <w:rPr>
          <w:spacing w:val="-26"/>
        </w:rPr>
        <w:t xml:space="preserve"> </w:t>
      </w:r>
      <w:r>
        <w:t>mocy</w:t>
      </w:r>
      <w:r>
        <w:rPr>
          <w:spacing w:val="-26"/>
        </w:rPr>
        <w:t xml:space="preserve"> </w:t>
      </w:r>
      <w:r>
        <w:t>cieplnej</w:t>
      </w:r>
      <w:r>
        <w:rPr>
          <w:spacing w:val="-26"/>
        </w:rPr>
        <w:t xml:space="preserve"> </w:t>
      </w:r>
      <w:r>
        <w:t>kotła</w:t>
      </w:r>
      <w:r>
        <w:rPr>
          <w:spacing w:val="-26"/>
        </w:rPr>
        <w:t xml:space="preserve"> </w:t>
      </w:r>
      <w:r>
        <w:t>centralnego</w:t>
      </w:r>
      <w:r>
        <w:rPr>
          <w:spacing w:val="-27"/>
        </w:rPr>
        <w:t xml:space="preserve"> </w:t>
      </w:r>
      <w:r>
        <w:t>ogrzewania.</w:t>
      </w:r>
    </w:p>
    <w:p w:rsidR="00EF1A8E" w:rsidRDefault="00273AAD">
      <w:pPr>
        <w:pStyle w:val="Tekstpodstawowy"/>
        <w:spacing w:line="254" w:lineRule="auto"/>
        <w:ind w:left="216" w:right="1408"/>
        <w:rPr>
          <w:b/>
          <w:i/>
        </w:rPr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Przykładowe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schematy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zabezpieczeń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systemu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otwartego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wg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PN-91/B-02413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przedstawiona</w:t>
      </w:r>
      <w:r>
        <w:rPr>
          <w:w w:val="95"/>
        </w:rPr>
        <w:t xml:space="preserve"> </w:t>
      </w:r>
      <w:r>
        <w:rPr>
          <w:u w:val="single"/>
        </w:rPr>
        <w:t>na</w:t>
      </w:r>
      <w:r>
        <w:rPr>
          <w:spacing w:val="-14"/>
          <w:u w:val="single"/>
        </w:rPr>
        <w:t xml:space="preserve"> </w:t>
      </w:r>
      <w:r>
        <w:rPr>
          <w:u w:val="single"/>
        </w:rPr>
        <w:t>rys.</w:t>
      </w:r>
      <w:r>
        <w:rPr>
          <w:spacing w:val="-14"/>
          <w:u w:val="single"/>
        </w:rPr>
        <w:t xml:space="preserve"> </w:t>
      </w:r>
      <w:r>
        <w:rPr>
          <w:u w:val="single"/>
        </w:rPr>
        <w:t>1a,</w:t>
      </w:r>
      <w:r>
        <w:rPr>
          <w:spacing w:val="-15"/>
          <w:u w:val="single"/>
        </w:rPr>
        <w:t xml:space="preserve"> </w:t>
      </w:r>
      <w:r>
        <w:rPr>
          <w:u w:val="single"/>
        </w:rPr>
        <w:t>1b,</w:t>
      </w:r>
      <w:r>
        <w:rPr>
          <w:spacing w:val="-14"/>
          <w:u w:val="single"/>
        </w:rPr>
        <w:t xml:space="preserve"> </w:t>
      </w:r>
      <w:r>
        <w:rPr>
          <w:u w:val="single"/>
        </w:rPr>
        <w:t>1c</w:t>
      </w:r>
      <w:r>
        <w:rPr>
          <w:b/>
          <w:i/>
        </w:rPr>
        <w:t>.</w:t>
      </w:r>
    </w:p>
    <w:p w:rsidR="00EF1A8E" w:rsidRDefault="00273AAD">
      <w:pPr>
        <w:pStyle w:val="Tekstpodstawowy"/>
        <w:spacing w:before="1" w:after="14"/>
        <w:ind w:left="259" w:right="1459"/>
        <w:jc w:val="center"/>
      </w:pPr>
      <w:r>
        <w:t>Tabela nr 1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638"/>
        <w:gridCol w:w="1798"/>
        <w:gridCol w:w="1935"/>
        <w:gridCol w:w="1802"/>
        <w:gridCol w:w="1940"/>
      </w:tblGrid>
      <w:tr w:rsidR="00EF1A8E">
        <w:trPr>
          <w:trHeight w:val="367"/>
        </w:trPr>
        <w:tc>
          <w:tcPr>
            <w:tcW w:w="9147" w:type="dxa"/>
            <w:gridSpan w:val="6"/>
            <w:tcBorders>
              <w:bottom w:val="nil"/>
            </w:tcBorders>
          </w:tcPr>
          <w:p w:rsidR="00EF1A8E" w:rsidRDefault="00273AAD">
            <w:pPr>
              <w:pStyle w:val="TableParagraph"/>
              <w:spacing w:before="3"/>
              <w:ind w:left="1936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WIELKOŚCI RUR ZABEZPIECZAJĄCYCH KOCIOŁ</w:t>
            </w:r>
          </w:p>
        </w:tc>
      </w:tr>
      <w:tr w:rsidR="00EF1A8E">
        <w:trPr>
          <w:trHeight w:val="316"/>
        </w:trPr>
        <w:tc>
          <w:tcPr>
            <w:tcW w:w="9147" w:type="dxa"/>
            <w:gridSpan w:val="6"/>
            <w:tcBorders>
              <w:top w:val="nil"/>
            </w:tcBorders>
          </w:tcPr>
          <w:p w:rsidR="00EF1A8E" w:rsidRDefault="00273AAD">
            <w:pPr>
              <w:pStyle w:val="TableParagraph"/>
              <w:spacing w:before="0" w:line="296" w:lineRule="exact"/>
              <w:ind w:left="1922"/>
              <w:rPr>
                <w:b/>
                <w:sz w:val="28"/>
              </w:rPr>
            </w:pPr>
            <w:r>
              <w:rPr>
                <w:b/>
                <w:sz w:val="28"/>
              </w:rPr>
              <w:t>W UKŁADZIE OTWARTYM WG PN-91/B-02413</w:t>
            </w:r>
          </w:p>
        </w:tc>
      </w:tr>
      <w:tr w:rsidR="00EF1A8E">
        <w:trPr>
          <w:trHeight w:val="264"/>
        </w:trPr>
        <w:tc>
          <w:tcPr>
            <w:tcW w:w="1672" w:type="dxa"/>
            <w:gridSpan w:val="2"/>
            <w:tcBorders>
              <w:bottom w:val="nil"/>
            </w:tcBorders>
          </w:tcPr>
          <w:p w:rsidR="00EF1A8E" w:rsidRDefault="00273AAD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Moc cieplna kotła</w:t>
            </w:r>
          </w:p>
        </w:tc>
        <w:tc>
          <w:tcPr>
            <w:tcW w:w="3733" w:type="dxa"/>
            <w:gridSpan w:val="2"/>
            <w:tcBorders>
              <w:bottom w:val="nil"/>
            </w:tcBorders>
          </w:tcPr>
          <w:p w:rsidR="00EF1A8E" w:rsidRDefault="00273AAD">
            <w:pPr>
              <w:pStyle w:val="TableParagraph"/>
              <w:spacing w:before="4"/>
              <w:ind w:left="1011"/>
              <w:rPr>
                <w:sz w:val="20"/>
              </w:rPr>
            </w:pPr>
            <w:r>
              <w:rPr>
                <w:sz w:val="20"/>
              </w:rPr>
              <w:t>Rura bezpieczeństwa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EF1A8E" w:rsidRDefault="00273AAD">
            <w:pPr>
              <w:pStyle w:val="TableParagraph"/>
              <w:spacing w:before="4"/>
              <w:ind w:left="1161" w:right="1152"/>
              <w:jc w:val="center"/>
              <w:rPr>
                <w:sz w:val="20"/>
              </w:rPr>
            </w:pPr>
            <w:r>
              <w:rPr>
                <w:sz w:val="20"/>
              </w:rPr>
              <w:t>Rura wzbiorcza</w:t>
            </w:r>
          </w:p>
        </w:tc>
      </w:tr>
      <w:tr w:rsidR="00EF1A8E">
        <w:trPr>
          <w:trHeight w:val="467"/>
        </w:trPr>
        <w:tc>
          <w:tcPr>
            <w:tcW w:w="1672" w:type="dxa"/>
            <w:gridSpan w:val="2"/>
            <w:tcBorders>
              <w:top w:val="nil"/>
            </w:tcBorders>
          </w:tcPr>
          <w:p w:rsidR="00EF1A8E" w:rsidRDefault="00273AAD">
            <w:pPr>
              <w:pStyle w:val="TableParagraph"/>
              <w:spacing w:before="0" w:line="215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lub wymiennika*</w:t>
            </w:r>
          </w:p>
          <w:p w:rsidR="00EF1A8E" w:rsidRDefault="00273AAD">
            <w:pPr>
              <w:pStyle w:val="TableParagraph"/>
              <w:spacing w:before="12" w:line="220" w:lineRule="exact"/>
              <w:ind w:left="88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[kw]</w:t>
            </w:r>
          </w:p>
        </w:tc>
        <w:tc>
          <w:tcPr>
            <w:tcW w:w="3733" w:type="dxa"/>
            <w:gridSpan w:val="2"/>
            <w:tcBorders>
              <w:top w:val="nil"/>
            </w:tcBorders>
          </w:tcPr>
          <w:p w:rsidR="00EF1A8E" w:rsidRDefault="00273AAD">
            <w:pPr>
              <w:pStyle w:val="TableParagraph"/>
              <w:spacing w:before="104"/>
              <w:ind w:left="1611" w:right="16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[mm]</w:t>
            </w: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EF1A8E" w:rsidRDefault="00273AAD">
            <w:pPr>
              <w:pStyle w:val="TableParagraph"/>
              <w:spacing w:before="104"/>
              <w:ind w:left="1161" w:right="1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[mm]</w:t>
            </w:r>
          </w:p>
        </w:tc>
      </w:tr>
      <w:tr w:rsidR="00EF1A8E">
        <w:trPr>
          <w:trHeight w:val="244"/>
        </w:trPr>
        <w:tc>
          <w:tcPr>
            <w:tcW w:w="1034" w:type="dxa"/>
          </w:tcPr>
          <w:p w:rsidR="00EF1A8E" w:rsidRDefault="00273AAD">
            <w:pPr>
              <w:pStyle w:val="TableParagraph"/>
              <w:spacing w:before="4" w:line="220" w:lineRule="exact"/>
              <w:ind w:right="28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powyżej</w:t>
            </w:r>
          </w:p>
        </w:tc>
        <w:tc>
          <w:tcPr>
            <w:tcW w:w="638" w:type="dxa"/>
          </w:tcPr>
          <w:p w:rsidR="00EF1A8E" w:rsidRDefault="00273AAD">
            <w:pPr>
              <w:pStyle w:val="TableParagraph"/>
              <w:spacing w:before="4" w:line="220" w:lineRule="exact"/>
              <w:ind w:left="74" w:right="63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1798" w:type="dxa"/>
          </w:tcPr>
          <w:p w:rsidR="00EF1A8E" w:rsidRDefault="00273AAD">
            <w:pPr>
              <w:pStyle w:val="TableParagraph"/>
              <w:spacing w:before="4" w:line="220" w:lineRule="exact"/>
              <w:ind w:left="11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Średnica nominalna</w:t>
            </w:r>
          </w:p>
        </w:tc>
        <w:tc>
          <w:tcPr>
            <w:tcW w:w="1935" w:type="dxa"/>
          </w:tcPr>
          <w:p w:rsidR="00EF1A8E" w:rsidRDefault="00273AAD">
            <w:pPr>
              <w:pStyle w:val="TableParagraph"/>
              <w:spacing w:before="4" w:line="220" w:lineRule="exact"/>
              <w:ind w:left="16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Średnica wewnętrzna</w:t>
            </w:r>
          </w:p>
        </w:tc>
        <w:tc>
          <w:tcPr>
            <w:tcW w:w="1802" w:type="dxa"/>
          </w:tcPr>
          <w:p w:rsidR="00EF1A8E" w:rsidRDefault="00273AAD">
            <w:pPr>
              <w:pStyle w:val="TableParagraph"/>
              <w:spacing w:before="4" w:line="220" w:lineRule="exact"/>
              <w:ind w:left="15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Średnica nominalna</w:t>
            </w:r>
          </w:p>
        </w:tc>
        <w:tc>
          <w:tcPr>
            <w:tcW w:w="1940" w:type="dxa"/>
          </w:tcPr>
          <w:p w:rsidR="00EF1A8E" w:rsidRDefault="00273AAD">
            <w:pPr>
              <w:pStyle w:val="TableParagraph"/>
              <w:spacing w:before="4" w:line="220" w:lineRule="exact"/>
              <w:ind w:left="1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Średnica wewnętrzna</w:t>
            </w:r>
          </w:p>
        </w:tc>
      </w:tr>
      <w:tr w:rsidR="00EF1A8E">
        <w:trPr>
          <w:trHeight w:val="244"/>
        </w:trPr>
        <w:tc>
          <w:tcPr>
            <w:tcW w:w="1034" w:type="dxa"/>
            <w:tcBorders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638" w:type="dxa"/>
            <w:tcBorders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98" w:type="dxa"/>
          </w:tcPr>
          <w:p w:rsidR="00EF1A8E" w:rsidRDefault="00273AAD">
            <w:pPr>
              <w:pStyle w:val="TableParagraph"/>
              <w:spacing w:before="4" w:line="220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35" w:type="dxa"/>
          </w:tcPr>
          <w:p w:rsidR="00EF1A8E" w:rsidRDefault="00273AAD">
            <w:pPr>
              <w:pStyle w:val="TableParagraph"/>
              <w:spacing w:before="4" w:line="220" w:lineRule="exact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1802" w:type="dxa"/>
            <w:vMerge w:val="restart"/>
          </w:tcPr>
          <w:p w:rsidR="00EF1A8E" w:rsidRDefault="00EF1A8E">
            <w:pPr>
              <w:pStyle w:val="TableParagraph"/>
              <w:spacing w:before="5"/>
            </w:pPr>
          </w:p>
          <w:p w:rsidR="00EF1A8E" w:rsidRDefault="00273AAD">
            <w:pPr>
              <w:pStyle w:val="TableParagraph"/>
              <w:spacing w:before="0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40" w:type="dxa"/>
            <w:vMerge w:val="restart"/>
          </w:tcPr>
          <w:p w:rsidR="00EF1A8E" w:rsidRDefault="00EF1A8E">
            <w:pPr>
              <w:pStyle w:val="TableParagraph"/>
              <w:spacing w:before="5"/>
            </w:pPr>
          </w:p>
          <w:p w:rsidR="00EF1A8E" w:rsidRDefault="00273AAD">
            <w:pPr>
              <w:pStyle w:val="TableParagraph"/>
              <w:spacing w:before="0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 w:rsidR="00EF1A8E">
        <w:trPr>
          <w:trHeight w:val="245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1" w:lineRule="exact"/>
              <w:ind w:left="384" w:right="37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1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798" w:type="dxa"/>
          </w:tcPr>
          <w:p w:rsidR="00EF1A8E" w:rsidRDefault="00273AAD">
            <w:pPr>
              <w:pStyle w:val="TableParagraph"/>
              <w:spacing w:before="4" w:line="221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35" w:type="dxa"/>
          </w:tcPr>
          <w:p w:rsidR="00EF1A8E" w:rsidRDefault="00273AAD">
            <w:pPr>
              <w:pStyle w:val="TableParagraph"/>
              <w:spacing w:before="4" w:line="221" w:lineRule="exact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384" w:right="37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798" w:type="dxa"/>
          </w:tcPr>
          <w:p w:rsidR="00EF1A8E" w:rsidRDefault="00273AAD">
            <w:pPr>
              <w:pStyle w:val="TableParagraph"/>
              <w:spacing w:before="4" w:line="220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35" w:type="dxa"/>
          </w:tcPr>
          <w:p w:rsidR="00EF1A8E" w:rsidRDefault="00273AAD">
            <w:pPr>
              <w:pStyle w:val="TableParagraph"/>
              <w:spacing w:before="4" w:line="220" w:lineRule="exact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798" w:type="dxa"/>
          </w:tcPr>
          <w:p w:rsidR="00EF1A8E" w:rsidRDefault="00273AAD">
            <w:pPr>
              <w:pStyle w:val="TableParagraph"/>
              <w:spacing w:before="4" w:line="220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35" w:type="dxa"/>
          </w:tcPr>
          <w:p w:rsidR="00EF1A8E" w:rsidRDefault="00273AAD">
            <w:pPr>
              <w:pStyle w:val="TableParagraph"/>
              <w:spacing w:before="4" w:line="220" w:lineRule="exact"/>
              <w:ind w:left="16" w:right="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02" w:type="dxa"/>
            <w:vMerge w:val="restart"/>
          </w:tcPr>
          <w:p w:rsidR="00EF1A8E" w:rsidRDefault="00273AAD">
            <w:pPr>
              <w:pStyle w:val="TableParagraph"/>
              <w:spacing w:before="131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40" w:type="dxa"/>
            <w:vMerge w:val="restart"/>
          </w:tcPr>
          <w:p w:rsidR="00EF1A8E" w:rsidRDefault="00273AAD">
            <w:pPr>
              <w:pStyle w:val="TableParagraph"/>
              <w:spacing w:before="131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798" w:type="dxa"/>
            <w:vMerge w:val="restart"/>
          </w:tcPr>
          <w:p w:rsidR="00EF1A8E" w:rsidRDefault="00EF1A8E">
            <w:pPr>
              <w:pStyle w:val="TableParagraph"/>
              <w:spacing w:before="5"/>
            </w:pPr>
          </w:p>
          <w:p w:rsidR="00EF1A8E" w:rsidRDefault="00273AAD">
            <w:pPr>
              <w:pStyle w:val="TableParagraph"/>
              <w:spacing w:before="0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35" w:type="dxa"/>
            <w:vMerge w:val="restart"/>
          </w:tcPr>
          <w:p w:rsidR="00EF1A8E" w:rsidRDefault="00EF1A8E">
            <w:pPr>
              <w:pStyle w:val="TableParagraph"/>
              <w:spacing w:before="5"/>
            </w:pPr>
          </w:p>
          <w:p w:rsidR="00EF1A8E" w:rsidRDefault="00273AAD">
            <w:pPr>
              <w:pStyle w:val="TableParagraph"/>
              <w:spacing w:before="0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68,8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EF1A8E" w:rsidRDefault="00273AAD">
            <w:pPr>
              <w:pStyle w:val="TableParagraph"/>
              <w:spacing w:before="4" w:line="220" w:lineRule="exact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40" w:type="dxa"/>
          </w:tcPr>
          <w:p w:rsidR="00EF1A8E" w:rsidRDefault="00273AAD">
            <w:pPr>
              <w:pStyle w:val="TableParagraph"/>
              <w:spacing w:before="4" w:line="220" w:lineRule="exact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</w:tr>
      <w:tr w:rsidR="00EF1A8E">
        <w:trPr>
          <w:trHeight w:val="241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 w:val="restart"/>
          </w:tcPr>
          <w:p w:rsidR="00EF1A8E" w:rsidRDefault="00EF1A8E">
            <w:pPr>
              <w:pStyle w:val="TableParagraph"/>
              <w:spacing w:before="3"/>
            </w:pPr>
          </w:p>
          <w:p w:rsidR="00EF1A8E" w:rsidRDefault="00273AAD">
            <w:pPr>
              <w:pStyle w:val="TableParagraph"/>
              <w:spacing w:before="0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40" w:type="dxa"/>
            <w:vMerge w:val="restart"/>
          </w:tcPr>
          <w:p w:rsidR="00EF1A8E" w:rsidRDefault="00EF1A8E">
            <w:pPr>
              <w:pStyle w:val="TableParagraph"/>
              <w:spacing w:before="3"/>
            </w:pPr>
          </w:p>
          <w:p w:rsidR="00EF1A8E" w:rsidRDefault="00273AAD">
            <w:pPr>
              <w:pStyle w:val="TableParagraph"/>
              <w:spacing w:before="0"/>
              <w:ind w:left="18" w:right="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right="3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798" w:type="dxa"/>
          </w:tcPr>
          <w:p w:rsidR="00EF1A8E" w:rsidRDefault="00273AAD">
            <w:pPr>
              <w:pStyle w:val="TableParagraph"/>
              <w:spacing w:before="4" w:line="220" w:lineRule="exact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35" w:type="dxa"/>
          </w:tcPr>
          <w:p w:rsidR="00EF1A8E" w:rsidRDefault="00273AAD">
            <w:pPr>
              <w:pStyle w:val="TableParagraph"/>
              <w:spacing w:before="4" w:line="220" w:lineRule="exact"/>
              <w:ind w:left="16" w:right="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1798" w:type="dxa"/>
            <w:vMerge w:val="restart"/>
          </w:tcPr>
          <w:p w:rsidR="00EF1A8E" w:rsidRDefault="00273AAD">
            <w:pPr>
              <w:pStyle w:val="TableParagraph"/>
              <w:spacing w:before="131"/>
              <w:ind w:left="11" w:right="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35" w:type="dxa"/>
            <w:vMerge w:val="restart"/>
          </w:tcPr>
          <w:p w:rsidR="00EF1A8E" w:rsidRDefault="00273AAD">
            <w:pPr>
              <w:pStyle w:val="TableParagraph"/>
              <w:spacing w:before="131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2210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 w:val="restart"/>
          </w:tcPr>
          <w:p w:rsidR="00EF1A8E" w:rsidRDefault="00273AAD">
            <w:pPr>
              <w:pStyle w:val="TableParagraph"/>
              <w:spacing w:before="131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40" w:type="dxa"/>
            <w:vMerge w:val="restart"/>
          </w:tcPr>
          <w:p w:rsidR="00EF1A8E" w:rsidRDefault="00273AAD">
            <w:pPr>
              <w:pStyle w:val="TableParagraph"/>
              <w:spacing w:before="131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68,8</w:t>
            </w: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2210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2275</w:t>
            </w:r>
          </w:p>
        </w:tc>
        <w:tc>
          <w:tcPr>
            <w:tcW w:w="1798" w:type="dxa"/>
          </w:tcPr>
          <w:p w:rsidR="00EF1A8E" w:rsidRDefault="00273AAD">
            <w:pPr>
              <w:pStyle w:val="TableParagraph"/>
              <w:spacing w:before="4" w:line="220" w:lineRule="exact"/>
              <w:ind w:left="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935" w:type="dxa"/>
          </w:tcPr>
          <w:p w:rsidR="00EF1A8E" w:rsidRDefault="00273AAD">
            <w:pPr>
              <w:pStyle w:val="TableParagraph"/>
              <w:spacing w:before="4" w:line="220" w:lineRule="exact"/>
              <w:ind w:left="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3685</w:t>
            </w:r>
          </w:p>
        </w:tc>
        <w:tc>
          <w:tcPr>
            <w:tcW w:w="1798" w:type="dxa"/>
          </w:tcPr>
          <w:p w:rsidR="00EF1A8E" w:rsidRDefault="00273AAD">
            <w:pPr>
              <w:pStyle w:val="TableParagraph"/>
              <w:spacing w:before="4" w:line="220" w:lineRule="exact"/>
              <w:ind w:left="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935" w:type="dxa"/>
          </w:tcPr>
          <w:p w:rsidR="00EF1A8E" w:rsidRDefault="00273AAD">
            <w:pPr>
              <w:pStyle w:val="TableParagraph"/>
              <w:spacing w:before="4" w:line="220" w:lineRule="exact"/>
              <w:ind w:left="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802" w:type="dxa"/>
          </w:tcPr>
          <w:p w:rsidR="00EF1A8E" w:rsidRDefault="00273AAD">
            <w:pPr>
              <w:pStyle w:val="TableParagraph"/>
              <w:spacing w:before="4" w:line="220" w:lineRule="exact"/>
              <w:ind w:left="15" w:right="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40" w:type="dxa"/>
          </w:tcPr>
          <w:p w:rsidR="00EF1A8E" w:rsidRDefault="00273AAD">
            <w:pPr>
              <w:pStyle w:val="TableParagraph"/>
              <w:spacing w:before="4" w:line="220" w:lineRule="exact"/>
              <w:ind w:left="18" w:right="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F1A8E">
        <w:trPr>
          <w:trHeight w:val="244"/>
        </w:trPr>
        <w:tc>
          <w:tcPr>
            <w:tcW w:w="1034" w:type="dxa"/>
            <w:tcBorders>
              <w:top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right="30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3685</w:t>
            </w:r>
          </w:p>
        </w:tc>
        <w:tc>
          <w:tcPr>
            <w:tcW w:w="638" w:type="dxa"/>
            <w:tcBorders>
              <w:top w:val="nil"/>
            </w:tcBorders>
          </w:tcPr>
          <w:p w:rsidR="00EF1A8E" w:rsidRDefault="00273AAD">
            <w:pPr>
              <w:pStyle w:val="TableParagraph"/>
              <w:spacing w:before="4" w:line="220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8160</w:t>
            </w:r>
          </w:p>
        </w:tc>
        <w:tc>
          <w:tcPr>
            <w:tcW w:w="1798" w:type="dxa"/>
          </w:tcPr>
          <w:p w:rsidR="00EF1A8E" w:rsidRDefault="00273AAD">
            <w:pPr>
              <w:pStyle w:val="TableParagraph"/>
              <w:spacing w:before="4" w:line="220" w:lineRule="exact"/>
              <w:ind w:left="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935" w:type="dxa"/>
          </w:tcPr>
          <w:p w:rsidR="00EF1A8E" w:rsidRDefault="00273AAD">
            <w:pPr>
              <w:pStyle w:val="TableParagraph"/>
              <w:spacing w:before="4" w:line="220" w:lineRule="exact"/>
              <w:ind w:left="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-</w:t>
            </w:r>
          </w:p>
        </w:tc>
        <w:tc>
          <w:tcPr>
            <w:tcW w:w="1802" w:type="dxa"/>
          </w:tcPr>
          <w:p w:rsidR="00EF1A8E" w:rsidRDefault="00273AAD">
            <w:pPr>
              <w:pStyle w:val="TableParagraph"/>
              <w:spacing w:before="4" w:line="220" w:lineRule="exact"/>
              <w:ind w:left="15" w:right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40" w:type="dxa"/>
          </w:tcPr>
          <w:p w:rsidR="00EF1A8E" w:rsidRDefault="00273AAD">
            <w:pPr>
              <w:pStyle w:val="TableParagraph"/>
              <w:spacing w:before="4" w:line="220" w:lineRule="exact"/>
              <w:ind w:left="18" w:right="1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</w:tr>
      <w:tr w:rsidR="00EF1A8E">
        <w:trPr>
          <w:trHeight w:val="489"/>
        </w:trPr>
        <w:tc>
          <w:tcPr>
            <w:tcW w:w="9147" w:type="dxa"/>
            <w:gridSpan w:val="6"/>
          </w:tcPr>
          <w:p w:rsidR="00EF1A8E" w:rsidRDefault="00273AAD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*Dla rury wzbiorczej - moc cieplna źródła ciepła.</w:t>
            </w:r>
          </w:p>
        </w:tc>
      </w:tr>
    </w:tbl>
    <w:p w:rsidR="00EF1A8E" w:rsidRDefault="00EF1A8E">
      <w:pPr>
        <w:rPr>
          <w:sz w:val="20"/>
        </w:r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D7789E">
      <w:pPr>
        <w:pStyle w:val="Tekstpodstawowy"/>
        <w:spacing w:before="9"/>
        <w:rPr>
          <w:sz w:val="17"/>
        </w:rPr>
      </w:pPr>
      <w:r>
        <w:lastRenderedPageBreak/>
        <w:pict>
          <v:group id="_x0000_s2081" style="position:absolute;margin-left:199.1pt;margin-top:94.55pt;width:205pt;height:260.15pt;z-index:1120;mso-position-horizontal-relative:page;mso-position-vertical-relative:page" coordorigin="3982,1891" coordsize="4100,5203">
            <v:shape id="_x0000_s2104" style="position:absolute;left:714;top:8604;width:6853;height:7538" coordorigin="715,8604" coordsize="6853,7538" o:spt="100" adj="0,,0" path="m4706,6790r,-875m4706,5915r803,m4706,6790r803,m5509,6790r,-875m4706,5915r401,m5107,5915r,-875m5670,3291l5107,5040m5670,3291r,-175m5670,3116r2410,m5670,3116r,-1224m5670,1892r-482,m5670,1892r,1050m5670,2942r-482,m5188,2942r,-175m5188,1892r,175m5188,2067r161,m5188,2767r161,m5349,2767r,-700m5188,2067r-482,m4706,2067r,700m4706,2767r482,m4706,2767r,-88m4706,2067r,87m4706,2154r-113,m4562,2154r-30,m4501,2154r-153,m4317,2154r-30,m4256,2154r-113,m4706,2679r-53,m4566,2679r-58,m4422,2679r-58,m4277,2679r-53,m4143,1979r,138m4143,2150r,33m4143,2217r,166m4143,2416r,34m4143,2483r,167m4143,2683r,34m4143,2750r,166m4143,2949r,34m4143,3016r,167m4143,3216r,34m4143,3283r,166m4143,3483r,33m4143,3550r,166m4143,3750r,33m4143,3816r,167m4143,4016r,33m4143,4083r,166m4143,4283r,33m4143,4349r,167m4143,4549r,33m4143,4616r,166m4143,4816r,33m4143,4882r,167m4143,5082r,33m4143,5149r,167m4143,5349r,33m4143,5416r,166m4143,5615r,34m4143,5682r,167m4143,5882r,33m4143,5949r,166m4143,6149r,33m4143,6215r,137m4224,2679r,58m4224,2831r,63m4224,2989r,63m4224,3146r,63m4224,3304r,63m4224,3461r,63m4224,3618r,63m4224,3776r,63m4224,3934r,62m4224,4091r,62m4224,4248r,63m4224,4405r,64m4224,4563r,63m4224,4720r,63m4224,4878r,63m4224,5035r,63m4224,5193r,63m4224,5350r,63m4224,5508r,63m4224,5665r,63m4224,5822r,63m4224,5980r,63m4224,6137r,63m4224,6295r,57m4143,1979r-1,-17l4137,1946r-7,-15l4120,1918r-12,-11l4107,1906t-29,-12l4063,1892r-15,2m4020,1906r-2,1l4006,1918r-10,13l3989,1946r-5,16l3983,1979t120,4373l4105,6370r4,16l4117,6401r10,13l4139,6425r14,8l4168,6438r16,2l4199,6438r15,-5l4228,6425r12,-11l4251,6401r7,-15l4262,6370r2,-18m4103,6352r161,m5670,3116r482,m6152,3116r,1400m6313,4603r-161,-87m6313,3554r-161,-88m6313,3554r,-35m6313,3554r,350m6232,3991r81,-87m6313,3904r,34m6313,3938r642,m6313,3938r642,l6955,3519r-642,l6313,3938xm6313,4603r,350m6232,5040r81,-87m6313,4953r,35m6313,4988r642,m6313,4988r642,l6955,4568r-642,l6313,4988xm5107,6615r37,m5231,6615r58,m5376,6615r57,m5520,6615r58,m5665,6615r58,m5810,6615r57,m5954,6615r37,m5991,6615r,-76m5991,6445r,-63m5991,6288r,-63m5991,6130r,-63m5991,5973r,-63m5991,5815r,-75m5991,5740r61,m6139,5740r58,m6284,5740r58,m6428,5740r58,m6573,5740r58,m6717,5740r58,m6862,5740r58,m7007,5740r57,m7151,5740r58,m7296,5740r58,m7441,5740r57,m7585,5740r58,m7730,5740r58,m7875,5740r57,m8019,5740r61,m6232,3991r,40m6232,4126r,63m6232,4283r,63m6232,4441r,63m6232,4598r,63m6232,4756r,63m6232,4913r,63m6232,5070r,63m6232,5228r,63m6232,5385r,63m6232,5543r,62m6232,5700r,40m7277,3116r,1400m7437,4603r-160,-87m7437,3554r-160,-88m7437,3554r,-35m7437,3554r,350m7357,3991r80,-87m7437,3904r,34m7437,3938r643,m7437,3938r643,l8080,3519r-643,l7437,3938xm7437,4603r,350m7357,5040r80,-87m7437,4953r,35m7437,4988r643,m7437,4988r643,l8080,4568r-643,l7437,4988xm7357,3991r,40m7357,4126r,63m7357,4283r,63m7357,4441r,63m7357,4598r,63m7357,4756r,63m7357,4913r,63m7357,5070r,63m7357,5228r,63m7357,5385r,63m7357,5543r,62m7357,5700r,40e" filled="f" strokeweight=".03081mm">
              <v:stroke joinstyle="round"/>
              <v:formulas/>
              <v:path arrowok="t" o:connecttype="segments"/>
            </v:shape>
            <v:shape id="_x0000_s2103" style="position:absolute;left:5061;top:6564;width:81;height:88" coordorigin="5061,6564" coordsize="81,88" path="m5142,6608r-41,-44l5091,6566r-30,42l5063,6620r38,32l5112,6651r30,-43e" fillcolor="black" stroked="f">
              <v:path arrowok="t"/>
            </v:shape>
            <v:line id="_x0000_s2102" style="position:absolute" from="5148,6615" to="5188,6615" strokeweight=".0320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left:6105;top:3116;width:128;height:213">
              <v:imagedata r:id="rId8" o:title=""/>
            </v:shape>
            <v:shape id="_x0000_s2100" type="#_x0000_t75" style="position:absolute;left:7230;top:3203;width:128;height:125">
              <v:imagedata r:id="rId9" o:title=""/>
            </v:shape>
            <v:shape id="_x0000_s2099" type="#_x0000_t75" style="position:absolute;left:4177;top:6090;width:128;height:125">
              <v:imagedata r:id="rId10" o:title=""/>
            </v:shape>
            <v:shape id="_x0000_s2098" style="position:absolute;left:7311;top:5515;width:81;height:88" coordorigin="7311,5515" coordsize="81,88" path="m7391,5559r-40,-44l7341,5517r-30,42l7312,5570r39,32l7362,5601r29,-42e" fillcolor="black" stroked="f">
              <v:path arrowok="t"/>
            </v:shape>
            <v:shape id="_x0000_s2097" style="position:absolute;left:1117;top:9950;width:5375;height:4846" coordorigin="1118,9951" coordsize="5375,4846" o:spt="100" adj="0,,0" path="m7397,5565r40,m7437,5565r,-87m7437,5565r,35m4224,5915r160,m4384,5915r,-87m4465,5740r-2,-17l4459,5707r-8,-16l4441,5678r-12,-11l4415,5659r-15,-5l4384,5652r-15,2l4354,5659r-14,8l4327,5678r-9,13l4310,5707r-4,16l4304,5740r2,17l4310,5774r8,15l4327,5802r13,11l4354,5821r15,5l4384,5828r16,-2l4415,5821r14,-8l4441,5802r10,-13l4459,5774r4,-17l4465,5740xm5373,2767r540,m5694,3116r219,e" filled="f" strokeweight=".03081mm">
              <v:stroke joinstyle="round"/>
              <v:formulas/>
              <v:path arrowok="t" o:connecttype="segments"/>
            </v:shape>
            <v:shape id="_x0000_s2096" style="position:absolute;left:5870;top:2760;width:33;height:350" coordorigin="5871,2760" coordsize="33,350" o:spt="100" adj="0,,0" path="m5903,3005r-32,l5887,3110r16,-105m5903,2865r-16,-105l5871,2865r32,e" fillcolor="black" stroked="f">
              <v:stroke joinstyle="round"/>
              <v:formulas/>
              <v:path arrowok="t" o:connecttype="segments"/>
            </v:shape>
            <v:line id="_x0000_s2095" style="position:absolute" from="5349,2766" to="5349,2768" strokeweight=".00633mm"/>
            <v:line id="_x0000_s2094" style="position:absolute" from="5670,3115" to="5670,3117" strokeweight=".00422mm"/>
            <v:line id="_x0000_s2093" style="position:absolute" from="5893,3115" to="5893,3117" strokeweight=".00633mm"/>
            <v:shape id="_x0000_s2092" style="position:absolute;left:2595;top:10577;width:941;height:2833" coordorigin="2596,10577" coordsize="941,2833" o:spt="100" adj="0,,0" path="m5107,5014r,-1840m5670,3265r,-91e" filled="f" strokeweight=".03081mm">
              <v:stroke joinstyle="round"/>
              <v:formulas/>
              <v:path arrowok="t" o:connecttype="segments"/>
            </v:shape>
            <v:shape id="_x0000_s2091" style="position:absolute;left:5101;top:3172;width:563;height:35" coordorigin="5101,3172" coordsize="563,35" o:spt="100" adj="0,,0" path="m5198,3172r-97,17l5198,3207r,-35m5664,3189r-97,-17l5567,3207r97,-18e" fillcolor="black" stroked="f">
              <v:stroke joinstyle="round"/>
              <v:formulas/>
              <v:path arrowok="t" o:connecttype="segments"/>
            </v:shape>
            <v:shape id="_x0000_s2090" style="position:absolute;left:5107;top:3194;width:563;height:1847" coordorigin="5108,3195" coordsize="563,1847" o:spt="100" adj="0,,0" path="m5108,5039r,2m5670,3290r,2m5670,3195r,2e" filled="f" strokeweight=".00422mm">
              <v:stroke joinstyle="round"/>
              <v:formulas/>
              <v:path arrowok="t" o:connecttype="segments"/>
            </v:shape>
            <v:shape id="_x0000_s2089" style="position:absolute;left:2636;top:13449;width:499;height:1347" coordorigin="2636,13450" coordsize="499,1347" o:spt="100" adj="0,,0" path="m5132,5040r297,m5132,5915r297,e" filled="f" strokeweight=".03081mm">
              <v:stroke joinstyle="round"/>
              <v:formulas/>
              <v:path arrowok="t" o:connecttype="segments"/>
            </v:shape>
            <v:shape id="_x0000_s2088" style="position:absolute;left:5387;top:5033;width:33;height:875" coordorigin="5387,5034" coordsize="33,875" o:spt="100" adj="0,,0" path="m5420,5804r-33,l5403,5909r17,-105m5420,5139r-17,-105l5387,5139r33,e" fillcolor="black" stroked="f">
              <v:stroke joinstyle="round"/>
              <v:formulas/>
              <v:path arrowok="t" o:connecttype="segments"/>
            </v:shape>
            <v:shape id="_x0000_s2087" style="position:absolute;left:5107;top:5039;width:2;height:877" coordorigin="5108,5039" coordsize="0,877" o:spt="100" adj="0,,0" path="m5108,5039r,2m5108,5914r,2e" filled="f" strokeweight=".00422mm">
              <v:stroke joinstyle="round"/>
              <v:formulas/>
              <v:path arrowok="t" o:connecttype="segments"/>
            </v:shape>
            <v:line id="_x0000_s2086" style="position:absolute" from="5409,5914" to="5409,5916" strokeweight=".0106mm"/>
            <v:shape id="_x0000_s2085" style="position:absolute;left:1050;top:15603;width:2665;height:1005" coordorigin="1051,15603" coordsize="2665,1005" o:spt="100" adj="0,,0" path="m5081,6953r,-70m5081,6929r21,l5124,6906t-22,23l5124,6953t53,l5156,6953r-11,-12l5145,6918r11,-12l5177,6906r11,12l5188,6941r-11,12xm5252,6906r-32,l5209,6918r,23l5220,6953r32,m5274,6953r,-47m5274,6895r,-12m5327,6953r-22,l5295,6941r,-23l5305,6906r22,l5338,6918r,23l5327,6953xm5365,6883r,58l5375,6953t-16,-29l5375,6900t-294,99l5081,7057r11,12m5113,7023r,34l5124,7069r10,l5156,7046t,-23l5156,7069t21,l5177,6999t,47l5198,7023r11,l5220,7035r,22l5209,7069r-11,l5177,7046xm5305,7023r11,46l5327,7023r11,46l5349,7023t21,l5392,7069t21,-46l5380,7093r-10,m5434,7069r,-46m5434,7035r11,-12l5456,7035r,11m5456,7035r10,-12l5477,7035r,34m5498,7069r,-46m5498,7011r,-12m5520,7046r32,l5563,7035r-11,-12l5531,7023r-11,12l5520,7057r11,12l5552,7069t32,l5584,7023t,23l5606,7023r10,l5627,7035r,34m5649,7069r,-46m5649,7046r21,-23l5681,7023r10,12l5691,7069t22,l5713,7023t,-12l5713,6999t21,70l5734,6999t,47l5756,7046r21,-23m5756,7046r21,23m5038,7009l4903,6637m4184,6440r,52m4199,6457r-15,35m4199,6457r,53e" filled="f" strokeweight=".03081mm">
              <v:stroke joinstyle="round"/>
              <v:formulas/>
              <v:path arrowok="t" o:connecttype="segments"/>
            </v:shape>
            <v:shape id="_x0000_s2084" type="#_x0000_t75" style="position:absolute;left:6186;top:5477;width:128;height:125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5203;top:3030;width:390;height:164" filled="f" stroked="f">
              <v:textbox inset="0,0,0,0">
                <w:txbxContent>
                  <w:p w:rsidR="00273AAD" w:rsidRDefault="00273AAD">
                    <w:pPr>
                      <w:spacing w:before="1"/>
                      <w:rPr>
                        <w:sz w:val="14"/>
                      </w:rPr>
                    </w:pPr>
                    <w:r>
                      <w:rPr>
                        <w:w w:val="96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sz w:val="14"/>
                        <w:u w:val="single"/>
                      </w:rPr>
                      <w:t xml:space="preserve">   L </w:t>
                    </w:r>
                  </w:p>
                </w:txbxContent>
              </v:textbox>
            </v:shape>
            <v:shape id="_x0000_s2082" type="#_x0000_t202" style="position:absolute;left:4330;top:5679;width:105;height:109" filled="f" stroked="f">
              <v:textbox inset="0,0,0,0">
                <w:txbxContent>
                  <w:p w:rsidR="00273AAD" w:rsidRDefault="00273AAD">
                    <w:pPr>
                      <w:spacing w:before="3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2080" type="#_x0000_t202" style="position:absolute;margin-left:261.8pt;margin-top:256.25pt;width:9.55pt;height:35.25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273AAD" w:rsidRDefault="00273AAD">
                  <w:pPr>
                    <w:tabs>
                      <w:tab w:val="left" w:pos="318"/>
                      <w:tab w:val="left" w:pos="684"/>
                    </w:tabs>
                    <w:spacing w:before="20"/>
                    <w:ind w:left="20"/>
                    <w:rPr>
                      <w:sz w:val="13"/>
                    </w:rPr>
                  </w:pPr>
                  <w:r>
                    <w:rPr>
                      <w:w w:val="112"/>
                      <w:sz w:val="13"/>
                      <w:u w:val="single"/>
                    </w:rPr>
                    <w:t xml:space="preserve"> </w:t>
                  </w:r>
                  <w:r>
                    <w:rPr>
                      <w:sz w:val="13"/>
                      <w:u w:val="single"/>
                    </w:rPr>
                    <w:tab/>
                  </w:r>
                  <w:r>
                    <w:rPr>
                      <w:w w:val="115"/>
                      <w:sz w:val="13"/>
                      <w:u w:val="single"/>
                    </w:rPr>
                    <w:t>a</w:t>
                  </w:r>
                  <w:r>
                    <w:rPr>
                      <w:sz w:val="1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margin-left:286.05pt;margin-top:143.1pt;width:9.55pt;height:8.5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273AAD" w:rsidRDefault="00273AAD">
                  <w:pPr>
                    <w:spacing w:before="20"/>
                    <w:ind w:left="20"/>
                    <w:rPr>
                      <w:sz w:val="13"/>
                    </w:rPr>
                  </w:pPr>
                  <w:r>
                    <w:rPr>
                      <w:w w:val="112"/>
                      <w:sz w:val="13"/>
                      <w:u w:val="single"/>
                    </w:rPr>
                    <w:t xml:space="preserve"> </w:t>
                  </w:r>
                  <w:r>
                    <w:rPr>
                      <w:w w:val="115"/>
                      <w:sz w:val="13"/>
                      <w:u w:val="single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margin-left:299.85pt;margin-top:425.7pt;width:9.4pt;height:7.2pt;z-index:1264;mso-position-horizontal-relative:page;mso-position-vertical-relative:page" filled="f" stroked="f">
            <v:textbox style="layout-flow:vertical;mso-layout-flow-alt:bottom-to-top" inset="0,0,0,0">
              <w:txbxContent>
                <w:p w:rsidR="00273AAD" w:rsidRDefault="00273AAD">
                  <w:pPr>
                    <w:spacing w:before="17"/>
                    <w:ind w:left="20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</w:p>
    <w:p w:rsidR="00EF1A8E" w:rsidRDefault="00D7789E">
      <w:pPr>
        <w:pStyle w:val="Tekstpodstawowy"/>
        <w:spacing w:line="141" w:lineRule="exact"/>
        <w:ind w:left="2688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2074" style="width:8.65pt;height:7.1pt;mso-position-horizontal-relative:char;mso-position-vertical-relative:line" coordsize="173,142">
            <v:shape id="_x0000_s2077" style="position:absolute;top:47;width:65;height:94" coordorigin="1,48" coordsize="65,94" path="m44,141r-22,l1,117,1,71,22,48r22,l65,71r,46l44,141xe" filled="f" strokeweight=".03036mm">
              <v:path arrowok="t"/>
            </v:shape>
            <v:line id="_x0000_s2076" style="position:absolute" from="65,117" to="87,141" strokeweight=".03069mm"/>
            <v:shape id="_x0000_s2075" style="position:absolute;left:129;width:43;height:140" coordorigin="130,1" coordsize="43,140" path="m130,1r42,47l172,94r-42,47e" filled="f" strokeweight=".02975mm">
              <v:path arrowok="t"/>
            </v:shape>
            <w10:wrap type="none"/>
            <w10:anchorlock/>
          </v:group>
        </w:pict>
      </w: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spacing w:before="6"/>
        <w:rPr>
          <w:sz w:val="21"/>
        </w:rPr>
      </w:pPr>
    </w:p>
    <w:p w:rsidR="00EF1A8E" w:rsidRDefault="00D7789E">
      <w:pPr>
        <w:spacing w:before="94"/>
        <w:ind w:left="2260"/>
        <w:rPr>
          <w:sz w:val="15"/>
        </w:rPr>
      </w:pPr>
      <w:r>
        <w:pict>
          <v:group id="_x0000_s2051" style="position:absolute;left:0;text-align:left;margin-left:191.95pt;margin-top:-245.05pt;width:209.95pt;height:226.1pt;z-index:1192;mso-position-horizontal-relative:page" coordorigin="3839,-4901" coordsize="4199,4522">
            <v:shape id="_x0000_s2073" style="position:absolute;left:5108;top:2192;width:1344;height:1347" coordorigin="5108,2192" coordsize="1344,1347" o:spt="100" adj="0,,0" path="m6620,-1568r787,m6620,-712r787,m7407,-712r,-856e" filled="f" strokeweight=".03017mm">
              <v:stroke joinstyle="round"/>
              <v:formulas/>
              <v:path arrowok="t" o:connecttype="segments"/>
            </v:shape>
            <v:shape id="_x0000_s2072" style="position:absolute;left:6968;top:-933;width:79;height:86" coordorigin="6968,-933" coordsize="79,86" path="m7047,-890r-40,-43l6997,-931r-29,41l6969,-879r38,32l7017,-849r30,-41e" fillcolor="black" stroked="f">
              <v:path arrowok="t"/>
            </v:shape>
            <v:shape id="_x0000_s2071" style="position:absolute;left:4840;top:-2922;width:2687;height:6461" coordorigin="4840,-2922" coordsize="2687,6461" o:spt="100" adj="0,,0" path="m6974,-883r-39,m6620,-1568r,856m7013,-1568r,-257m6462,-1911r551,86m6462,-1911r,-2910m6462,-4821r630,m7092,-4821r,171m7092,-4650r236,m7328,-4650r,513m7092,-4650r-236,m6856,-4650r,513m6856,-4137r79,m6935,-4137r393,m6935,-4137r,86m6935,-4051r-473,m7328,-4137r,-85m7879,-4565r-111,m7738,-4565r-29,m7678,-4565r-150,m7498,-4565r-30,m7439,-4565r-111,m7800,-4222r-51,m7663,-4222r-56,m7522,-4222r-57,m7380,-4222r-52,m7879,-4736r,98m7879,-4606r,33m7879,-4540r,163m7879,-4345r,33m7879,-4279r,163m7879,-4084r,33m7879,-4019r,164m7879,-3823r,33m7879,-3757r,163m7879,-3562r,33m7879,-3497r,163m7879,-3301r,33m7879,-3236r,163m7879,-3040r,32m7879,-2975r,163m7879,-2779r,33m7879,-2714r,163m7879,-2518r,32m7879,-2453r,163m7879,-2257r,32m7879,-2192r,163m7879,-1997r,33m7879,-1931r,163m7879,-1735r,32m7879,-1670r,163m7879,-1475r,33m7879,-1409r,97m7800,-4222r,99m7800,-4030r,61m7800,-3876r,61m7800,-3722r,61m7800,-3568r,61m7800,-3414r,61m7800,-3260r,62m7800,-3106r,62m7800,-2952r,62m7800,-2798r,62m7800,-2644r,62m7800,-2490r,62m7800,-2336r,62m7800,-2182r,62m7800,-2027r,61m7800,-1873r,62m7800,-1719r,61m7800,-1565r,62m7800,-1411r,99m8036,-4736r-1,-17l8030,-4769r-7,-14l8013,-4797r-12,-10l8000,-4808t-28,-12l7958,-4821r-15,1m7915,-4808r-1,1l7902,-4797r-10,14l7885,-4769r-4,16l7879,-4736t-118,3424l7762,-1295r5,16l7774,-1264r10,13l7796,-1241r13,8l7824,-1228r16,2l7855,-1228r15,-5l7883,-1241r12,-10l7905,-1264r7,-15l7917,-1295r1,-17m7761,-1312r157,e" filled="f" strokeweight=".03017mm">
              <v:stroke joinstyle="round"/>
              <v:formulas/>
              <v:path arrowok="t" o:connecttype="segments"/>
            </v:shape>
            <v:shape id="_x0000_s2070" style="position:absolute;left:7755;top:-1533;width:79;height:86" coordorigin="7755,-1532" coordsize="79,86" path="m7834,-1489r-40,-43l7784,-1531r-29,42l7756,-1478r38,32l7804,-1448r30,-41e" fillcolor="black" stroked="f">
              <v:path arrowok="t"/>
            </v:shape>
            <v:shape id="_x0000_s2069" style="position:absolute;left:519;top:-2653;width:6605;height:5034" coordorigin="519,-2653" coordsize="6605,5034" o:spt="100" adj="0,,0" path="m7761,-1483r-39,m7722,-1483r,-85m7722,-1483r,34m7800,-1740r-157,m7643,-1740r,-85m7722,-1911r-2,-17l7716,-1943r-8,-15l7698,-1971r-12,-11l7673,-1990r-15,-5l7643,-1997r-15,2l7613,-1990r-14,8l7587,-1971r-10,13l7570,-1943r-4,15l7564,-1911r2,17l7570,-1878r7,15l7587,-1850r12,10l7613,-1832r15,5l7643,-1825r15,-2l7673,-1832r13,-8l7698,-1850r10,-13l7716,-1878r4,-16l7722,-1911xm7328,-4137r,-85m7328,-4650r,85m6462,-1911r,-86m6462,-1997r-157,m5990,-1997r-2059,m5833,-1997r,-1883m5833,-3880r-157,m5754,-3452r-78,-85m5676,-3537r,34m5676,-3503r-630,m5046,-3503r630,l5676,-3914r-630,l5046,-3503xm5833,-3024r-157,m5754,-2596r-78,-85m5676,-2681r,34m5676,-2647r-630,m5046,-2647r630,l5676,-3058r-630,l5046,-2647xm5754,-3452r,31m5754,-3328r,61m5754,-3174r,61m5754,-3021r,62m5754,-2866r,61m5754,-2712r,61m5754,-2558r,62m5754,-2404r,61m5754,-2250r,62m5754,-2096r,62m5754,-1942r,31m4731,-1997r,-1883m4731,-3880r-157,m4652,-3452r-78,-85m4574,-3537r,34m4574,-3503r-630,m3944,-3503r630,l4574,-3914r-630,l3944,-3503xm4731,-3024r-157,m4652,-2596r-78,-85m4574,-2681r,34m4574,-2647r-630,m3944,-2647r630,l4574,-3058r-630,l3944,-2647xm4652,-3452r,31m4652,-3328r,61m4652,-3174r,61m4652,-3021r,62m4652,-2866r,61m4652,-2712r,61m4652,-2558r,62m4652,-2404r,61m4652,-2250r,62m4652,-2096r,62m4652,-1942r,31m5912,-1911r-98,m5729,-1911r-57,m5587,-1911r-57,m5445,-1911r-56,m5304,-1911r-57,m5162,-1911r-57,m5020,-1911r-56,m4879,-1911r-57,m4737,-1911r-56,m4595,-1911r-56,m4454,-1911r-57,m4312,-1911r-57,m4171,-1911r-57,m4029,-1911r-98,m6305,-1997r-1,-24l6298,-2044r-7,-23l6280,-2089r-13,-20l6250,-2126r-17,-15l6213,-2152r-21,-9l6170,-2166r-22,-2l6125,-2166r-22,5l6082,-2152r-20,11l6045,-2126r-16,17l6015,-2089r-11,22l5997,-2044r-5,23l5990,-1997r2,25l5997,-1948r7,22l6015,-1904r14,20l6045,-1867r17,14l6082,-1841r21,9l6125,-1827r23,2l6170,-1827r22,-5l6213,-1841r20,-12l6250,-1867r17,-17l6280,-1904r11,-22l6298,-1948r6,-24l6305,-1997xm5990,-1997r236,149l6226,-2145r-236,148xm5833,-1997r157,m5990,-1997r-78,e" filled="f" strokeweight=".03017mm">
              <v:stroke joinstyle="round"/>
              <v:formulas/>
              <v:path arrowok="t" o:connecttype="segments"/>
            </v:shape>
            <v:shape id="_x0000_s2068" style="position:absolute;left:5984;top:-2152;width:236;height:298" coordorigin="5984,-2151" coordsize="236,298" path="m6220,-2151r-236,148l6220,-1854r,-297xe" fillcolor="black" stroked="f">
              <v:path arrowok="t"/>
            </v:shape>
            <v:shape id="_x0000_s2067" style="position:absolute;left:3537;top:-2168;width:2210;height:5438" coordorigin="3537,-2168" coordsize="2210,5438" o:spt="100" adj="0,,0" path="m5912,-1911r,82m5912,-1736r,61m5912,-1582r,61m5912,-1428r,62m5912,-1274r,61m5912,-1120r,62m5912,-966r,83m6993,-883r-73,m6835,-883r-57,m6693,-883r-56,m6552,-883r-57,m6410,-883r-57,m6268,-883r-56,m6127,-883r-57,m5985,-883r-73,m5699,-3914r487,m6832,-4137r-685,m6166,-3811r,103m6166,-4239r,-103m6166,-3914r,-223e" filled="f" strokeweight=".03017mm">
              <v:stroke joinstyle="round"/>
              <v:formulas/>
              <v:path arrowok="t" o:connecttype="segments"/>
            </v:shape>
            <v:shape id="_x0000_s2066" style="position:absolute;left:6145;top:-4246;width:32;height:429" coordorigin="6145,-4246" coordsize="32,429" o:spt="100" adj="0,,0" path="m6176,-3818r-15,-103l6145,-3818r31,m6176,-4246r-31,l6161,-4143r15,-103e" fillcolor="black" stroked="f">
              <v:stroke joinstyle="round"/>
              <v:formulas/>
              <v:path arrowok="t" o:connecttype="segments"/>
            </v:shape>
            <v:line id="_x0000_s2065" style="position:absolute" from="5676,-3915" to="5676,-3913" strokeweight=".00414mm"/>
            <v:line id="_x0000_s2064" style="position:absolute" from="6856,-4138" to="6856,-4136" strokeweight=".00414mm"/>
            <v:line id="_x0000_s2063" style="position:absolute" from="6167,-4138" to="6167,-4136" strokeweight=".00619mm"/>
            <v:shape id="_x0000_s2062" style="position:absolute;left:4840;top:510;width:941;height:1239" coordorigin="4840,510" coordsize="941,1239" o:spt="100" adj="0,,0" path="m6462,-1936r,-703m7013,-1851r,-788e" filled="f" strokeweight=".03017mm">
              <v:stroke joinstyle="round"/>
              <v:formulas/>
              <v:path arrowok="t" o:connecttype="segments"/>
            </v:shape>
            <v:shape id="_x0000_s2061" style="position:absolute;left:6456;top:-2641;width:551;height:35" coordorigin="6457,-2641" coordsize="551,35" o:spt="100" adj="0,,0" path="m6551,-2641r-94,17l6551,-2606r,-35m7007,-2624r-94,-17l6913,-2606r94,-18e" fillcolor="black" stroked="f">
              <v:stroke joinstyle="round"/>
              <v:formulas/>
              <v:path arrowok="t" o:connecttype="segments"/>
            </v:shape>
            <v:line id="_x0000_s2060" style="position:absolute" from="6463,-1912" to="6463,-1910" strokeweight=".00414mm"/>
            <v:shape id="_x0000_s2059" style="position:absolute;left:7013;top:-2619;width:2;height:795" coordorigin="7014,-2618" coordsize="0,795" o:spt="100" adj="0,,0" path="m7014,-1826r,2m7014,-2618r,2e" filled="f" strokeweight=".00619mm">
              <v:stroke joinstyle="round"/>
              <v:formulas/>
              <v:path arrowok="t" o:connecttype="segments"/>
            </v:shape>
            <v:shape id="_x0000_s2058" style="position:absolute;left:4663;top:1465;width:1077;height:1050" coordorigin="4663,1465" coordsize="1077,1050" o:spt="100" adj="0,,0" path="m6990,-1825r-631,m6596,-1568r-237,m6379,-1928r,-103m6379,-1466r,103m6379,-1825r,257e" filled="f" strokeweight=".03017mm">
              <v:stroke joinstyle="round"/>
              <v:formulas/>
              <v:path arrowok="t" o:connecttype="segments"/>
            </v:shape>
            <v:shape id="_x0000_s2057" style="position:absolute;left:6356;top:-1935;width:32;height:463" coordorigin="6357,-1934" coordsize="32,463" o:spt="100" adj="0,,0" path="m6388,-1472r-15,-103l6357,-1472r31,m6388,-1934r-31,l6373,-1831r15,-103e" fillcolor="black" stroked="f">
              <v:stroke joinstyle="round"/>
              <v:formulas/>
              <v:path arrowok="t" o:connecttype="segments"/>
            </v:shape>
            <v:shape id="_x0000_s2056" style="position:absolute;left:6619;top:-1826;width:394;height:259" coordorigin="6620,-1826" coordsize="394,259" o:spt="100" adj="0,,0" path="m7014,-1826r,2m6620,-1569r,1e" filled="f" strokeweight=".00619mm">
              <v:stroke joinstyle="round"/>
              <v:formulas/>
              <v:path arrowok="t" o:connecttype="segments"/>
            </v:shape>
            <v:line id="_x0000_s2055" style="position:absolute" from="6379,-1569" to="6379,-1568" strokeweight=".00414mm"/>
            <v:shape id="_x0000_s2054" style="position:absolute;left:363;top:-3046;width:7036;height:7107" coordorigin="363,-3046" coordsize="7036,7107" o:spt="100" adj="0,,0" path="m7279,-517r,-69m7279,-540r21,l7321,-563t-21,23l7321,-517t52,l7352,-517r-10,-12l7342,-552r10,-11l7373,-563r11,11l7384,-529r-11,12xm7447,-563r-32,l7405,-552r,23l7415,-517r32,m7468,-517r,-46m7468,-574r,-12m7520,-517r-20,l7489,-529r,-23l7500,-563r20,l7531,-552r,23l7520,-517xm7557,-586r,57l7568,-517t-16,-29l7568,-569t-289,97l7279,-415r11,12m7311,-449r,34l7321,-403r10,l7352,-426t,-23l7352,-403t21,l7373,-472t,46l7395,-449r10,l7415,-438r,23l7405,-403r-10,l7373,-426xm7500,-449r10,46l7520,-449r11,46l7541,-449t21,l7583,-403t21,-46l7573,-380r-11,m7625,-403r,-46m7625,-438r11,-11l7646,-438r,12m7646,-438r11,-11l7667,-438r,35m7688,-403r,-46m7688,-460r,-12m7709,-426r32,l7751,-438r-10,-11l7720,-449r-11,11l7709,-415r11,12l7741,-403t32,l7773,-449t,23l7793,-449r11,l7814,-438r,35m7835,-403r,-46m7835,-426r21,-23l7867,-449r10,11l7877,-403t21,l7898,-449t,-11l7898,-472t21,69l7919,-472t,46l7940,-426r21,-23m7940,-426r21,23m7237,-462l7106,-826t734,-400l7840,-1175t15,-34l7840,-1175t15,-34l7855,-1158m3840,-4763r,-137m3840,-4809r42,-45l3903,-4854r21,22l3924,-4786r-21,23l3882,-4763r-42,-46xm3966,-4900r42,46l4008,-4809r-42,46e" filled="f" strokeweight=".03017mm">
              <v:stroke joinstyle="round"/>
              <v:formulas/>
              <v:path arrowok="t" o:connecttype="segments"/>
            </v:shape>
            <v:shape id="_x0000_s2053" type="#_x0000_t202" style="position:absolute;left:6556;top:-2779;width:382;height:161" filled="f" stroked="f">
              <v:textbox inset="0,0,0,0">
                <w:txbxContent>
                  <w:p w:rsidR="00273AAD" w:rsidRDefault="00273AAD">
                    <w:pPr>
                      <w:spacing w:line="159" w:lineRule="exac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sz w:val="14"/>
                        <w:u w:val="single"/>
                      </w:rPr>
                      <w:t xml:space="preserve">   L </w:t>
                    </w:r>
                  </w:p>
                </w:txbxContent>
              </v:textbox>
            </v:shape>
            <v:shape id="_x0000_s2052" type="#_x0000_t202" style="position:absolute;left:7601;top:-1971;width:103;height:107" filled="f" stroked="f">
              <v:textbox inset="0,0,0,0">
                <w:txbxContent>
                  <w:p w:rsidR="00273AAD" w:rsidRDefault="00273AAD">
                    <w:pPr>
                      <w:spacing w:before="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PI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50" type="#_x0000_t202" style="position:absolute;left:0;text-align:left;margin-left:310.45pt;margin-top:-88.15pt;width:9.4pt;height:6pt;z-index:1288;mso-position-horizontal-relative:page" filled="f" stroked="f">
            <v:textbox style="layout-flow:vertical;mso-layout-flow-alt:bottom-to-top" inset="0,0,0,0">
              <w:txbxContent>
                <w:p w:rsidR="00273AAD" w:rsidRDefault="00273AAD">
                  <w:pPr>
                    <w:spacing w:before="17"/>
                    <w:ind w:left="20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273AAD">
        <w:rPr>
          <w:sz w:val="15"/>
        </w:rPr>
        <w:t>PN-91/B-02413</w:t>
      </w:r>
    </w:p>
    <w:p w:rsidR="00EF1A8E" w:rsidRDefault="00273AAD">
      <w:pPr>
        <w:spacing w:before="11"/>
        <w:ind w:left="259" w:right="1151"/>
        <w:jc w:val="center"/>
        <w:rPr>
          <w:sz w:val="15"/>
        </w:rPr>
      </w:pPr>
      <w:r>
        <w:rPr>
          <w:sz w:val="15"/>
        </w:rPr>
        <w:t>Umieszczenie naczynia wzbiorczego ponad najwyżej położonym punktem obiegu wody:</w:t>
      </w:r>
    </w:p>
    <w:p w:rsidR="00EF1A8E" w:rsidRDefault="00EF1A8E">
      <w:pPr>
        <w:pStyle w:val="Tekstpodstawowy"/>
        <w:spacing w:before="11"/>
        <w:rPr>
          <w:sz w:val="15"/>
        </w:rPr>
      </w:pPr>
    </w:p>
    <w:p w:rsidR="00EF1A8E" w:rsidRDefault="00273AAD">
      <w:pPr>
        <w:pStyle w:val="Akapitzlist"/>
        <w:numPr>
          <w:ilvl w:val="0"/>
          <w:numId w:val="62"/>
        </w:numPr>
        <w:tabs>
          <w:tab w:val="left" w:pos="4401"/>
        </w:tabs>
        <w:rPr>
          <w:sz w:val="15"/>
        </w:rPr>
      </w:pPr>
      <w:r>
        <w:rPr>
          <w:w w:val="90"/>
          <w:sz w:val="15"/>
        </w:rPr>
        <w:t>rozdział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górny</w:t>
      </w:r>
    </w:p>
    <w:p w:rsidR="00EF1A8E" w:rsidRDefault="00273AAD">
      <w:pPr>
        <w:pStyle w:val="Akapitzlist"/>
        <w:numPr>
          <w:ilvl w:val="0"/>
          <w:numId w:val="62"/>
        </w:numPr>
        <w:tabs>
          <w:tab w:val="left" w:pos="4401"/>
        </w:tabs>
        <w:spacing w:before="7"/>
        <w:rPr>
          <w:sz w:val="15"/>
        </w:rPr>
      </w:pPr>
      <w:r>
        <w:rPr>
          <w:w w:val="90"/>
          <w:sz w:val="15"/>
        </w:rPr>
        <w:t>rozdział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dolny</w:t>
      </w:r>
    </w:p>
    <w:p w:rsidR="00EF1A8E" w:rsidRDefault="00273AAD">
      <w:pPr>
        <w:pStyle w:val="Tekstpodstawowy"/>
        <w:spacing w:before="106"/>
        <w:ind w:left="259" w:right="1095"/>
        <w:jc w:val="center"/>
      </w:pPr>
      <w:r>
        <w:t>Rysunek 1a</w:t>
      </w:r>
    </w:p>
    <w:p w:rsidR="00EF1A8E" w:rsidRDefault="00EF1A8E">
      <w:pPr>
        <w:jc w:val="center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spacing w:before="6"/>
        <w:rPr>
          <w:sz w:val="26"/>
        </w:rPr>
      </w:pPr>
    </w:p>
    <w:p w:rsidR="00EF1A8E" w:rsidRDefault="00EF1A8E">
      <w:pPr>
        <w:pStyle w:val="Tekstpodstawowy"/>
        <w:spacing w:before="9"/>
        <w:rPr>
          <w:sz w:val="8"/>
        </w:rPr>
      </w:pPr>
    </w:p>
    <w:p w:rsidR="00EF1A8E" w:rsidRDefault="00273AAD">
      <w:pPr>
        <w:ind w:left="3464"/>
        <w:rPr>
          <w:sz w:val="6"/>
        </w:rPr>
      </w:pPr>
      <w:r>
        <w:rPr>
          <w:noProof/>
          <w:lang w:bidi="ar-SA"/>
        </w:rPr>
        <w:drawing>
          <wp:anchor distT="0" distB="0" distL="0" distR="0" simplePos="0" relativeHeight="268381727" behindDoc="1" locked="0" layoutInCell="1" allowOverlap="1">
            <wp:simplePos x="0" y="0"/>
            <wp:positionH relativeFrom="page">
              <wp:posOffset>2547836</wp:posOffset>
            </wp:positionH>
            <wp:positionV relativeFrom="paragraph">
              <wp:posOffset>-1494723</wp:posOffset>
            </wp:positionV>
            <wp:extent cx="2646480" cy="309011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480" cy="3090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sz w:val="6"/>
        </w:rPr>
        <w:t>I</w:t>
      </w: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6"/>
        </w:rPr>
      </w:pPr>
    </w:p>
    <w:p w:rsidR="00EF1A8E" w:rsidRDefault="00EF1A8E">
      <w:pPr>
        <w:pStyle w:val="Tekstpodstawowy"/>
        <w:rPr>
          <w:sz w:val="6"/>
        </w:rPr>
      </w:pPr>
    </w:p>
    <w:p w:rsidR="00EF1A8E" w:rsidRDefault="00EF1A8E">
      <w:pPr>
        <w:pStyle w:val="Tekstpodstawowy"/>
        <w:spacing w:before="7"/>
        <w:rPr>
          <w:sz w:val="7"/>
        </w:rPr>
      </w:pPr>
    </w:p>
    <w:p w:rsidR="00EF1A8E" w:rsidRDefault="00273AAD">
      <w:pPr>
        <w:ind w:right="2512"/>
        <w:jc w:val="center"/>
        <w:rPr>
          <w:sz w:val="6"/>
        </w:rPr>
      </w:pPr>
      <w:r>
        <w:rPr>
          <w:w w:val="96"/>
          <w:sz w:val="6"/>
        </w:rPr>
        <w:t>I</w:t>
      </w:r>
    </w:p>
    <w:p w:rsidR="00EF1A8E" w:rsidRDefault="00EF1A8E">
      <w:pPr>
        <w:pStyle w:val="Tekstpodstawowy"/>
        <w:rPr>
          <w:sz w:val="6"/>
        </w:rPr>
      </w:pPr>
    </w:p>
    <w:p w:rsidR="00EF1A8E" w:rsidRDefault="00EF1A8E">
      <w:pPr>
        <w:pStyle w:val="Tekstpodstawowy"/>
        <w:spacing w:before="7"/>
        <w:rPr>
          <w:sz w:val="7"/>
        </w:rPr>
      </w:pPr>
    </w:p>
    <w:p w:rsidR="00EF1A8E" w:rsidRDefault="00273AAD">
      <w:pPr>
        <w:ind w:left="259" w:right="1315"/>
        <w:jc w:val="center"/>
        <w:rPr>
          <w:sz w:val="6"/>
        </w:rPr>
      </w:pPr>
      <w:r>
        <w:rPr>
          <w:sz w:val="6"/>
        </w:rPr>
        <w:t>PI         PI</w:t>
      </w: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12"/>
        </w:rPr>
      </w:pPr>
    </w:p>
    <w:p w:rsidR="00EF1A8E" w:rsidRDefault="00273AAD">
      <w:pPr>
        <w:spacing w:before="101"/>
        <w:ind w:left="2795"/>
        <w:rPr>
          <w:sz w:val="11"/>
        </w:rPr>
      </w:pPr>
      <w:r>
        <w:rPr>
          <w:sz w:val="11"/>
        </w:rPr>
        <w:t>PN-91/B-02413</w:t>
      </w:r>
    </w:p>
    <w:p w:rsidR="00EF1A8E" w:rsidRDefault="00273AAD">
      <w:pPr>
        <w:spacing w:before="8" w:line="252" w:lineRule="auto"/>
        <w:ind w:left="2788" w:right="4142" w:firstLine="1"/>
        <w:rPr>
          <w:sz w:val="11"/>
        </w:rPr>
      </w:pPr>
      <w:r>
        <w:rPr>
          <w:w w:val="95"/>
          <w:sz w:val="11"/>
        </w:rPr>
        <w:t>Schemat</w:t>
      </w:r>
      <w:r>
        <w:rPr>
          <w:spacing w:val="-19"/>
          <w:w w:val="95"/>
          <w:sz w:val="11"/>
        </w:rPr>
        <w:t xml:space="preserve"> </w:t>
      </w:r>
      <w:r>
        <w:rPr>
          <w:w w:val="95"/>
          <w:sz w:val="11"/>
        </w:rPr>
        <w:t>zabezpieczenia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instalacji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ogrzewania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wodnego,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wyposażonej</w:t>
      </w:r>
      <w:r>
        <w:rPr>
          <w:spacing w:val="-18"/>
          <w:w w:val="95"/>
          <w:sz w:val="11"/>
        </w:rPr>
        <w:t xml:space="preserve"> </w:t>
      </w:r>
      <w:r>
        <w:rPr>
          <w:w w:val="95"/>
          <w:sz w:val="11"/>
        </w:rPr>
        <w:t>w</w:t>
      </w:r>
      <w:r>
        <w:rPr>
          <w:spacing w:val="-19"/>
          <w:w w:val="95"/>
          <w:sz w:val="11"/>
        </w:rPr>
        <w:t xml:space="preserve"> </w:t>
      </w:r>
      <w:r>
        <w:rPr>
          <w:w w:val="95"/>
          <w:sz w:val="11"/>
        </w:rPr>
        <w:t>jeden kocioł</w:t>
      </w:r>
      <w:r>
        <w:rPr>
          <w:spacing w:val="-14"/>
          <w:w w:val="95"/>
          <w:sz w:val="11"/>
        </w:rPr>
        <w:t xml:space="preserve"> </w:t>
      </w:r>
      <w:r>
        <w:rPr>
          <w:w w:val="95"/>
          <w:sz w:val="11"/>
        </w:rPr>
        <w:t>lub</w:t>
      </w:r>
      <w:r>
        <w:rPr>
          <w:spacing w:val="-13"/>
          <w:w w:val="95"/>
          <w:sz w:val="11"/>
        </w:rPr>
        <w:t xml:space="preserve"> </w:t>
      </w:r>
      <w:r>
        <w:rPr>
          <w:w w:val="95"/>
          <w:sz w:val="11"/>
        </w:rPr>
        <w:t>wymiennik</w:t>
      </w:r>
      <w:r>
        <w:rPr>
          <w:spacing w:val="-14"/>
          <w:w w:val="95"/>
          <w:sz w:val="11"/>
        </w:rPr>
        <w:t xml:space="preserve"> </w:t>
      </w:r>
      <w:r>
        <w:rPr>
          <w:w w:val="95"/>
          <w:sz w:val="11"/>
        </w:rPr>
        <w:t>ciepła,</w:t>
      </w:r>
      <w:r>
        <w:rPr>
          <w:spacing w:val="-13"/>
          <w:w w:val="95"/>
          <w:sz w:val="11"/>
        </w:rPr>
        <w:t xml:space="preserve"> </w:t>
      </w:r>
      <w:r>
        <w:rPr>
          <w:w w:val="95"/>
          <w:sz w:val="11"/>
        </w:rPr>
        <w:t>rozdział</w:t>
      </w:r>
      <w:r>
        <w:rPr>
          <w:spacing w:val="-14"/>
          <w:w w:val="95"/>
          <w:sz w:val="11"/>
        </w:rPr>
        <w:t xml:space="preserve"> </w:t>
      </w:r>
      <w:r>
        <w:rPr>
          <w:w w:val="95"/>
          <w:sz w:val="11"/>
        </w:rPr>
        <w:t>górny,</w:t>
      </w:r>
      <w:r>
        <w:rPr>
          <w:spacing w:val="-13"/>
          <w:w w:val="95"/>
          <w:sz w:val="11"/>
        </w:rPr>
        <w:t xml:space="preserve"> </w:t>
      </w:r>
      <w:r>
        <w:rPr>
          <w:w w:val="95"/>
          <w:sz w:val="11"/>
        </w:rPr>
        <w:t>pompa</w:t>
      </w:r>
      <w:r>
        <w:rPr>
          <w:spacing w:val="-14"/>
          <w:w w:val="95"/>
          <w:sz w:val="11"/>
        </w:rPr>
        <w:t xml:space="preserve"> </w:t>
      </w:r>
      <w:r>
        <w:rPr>
          <w:w w:val="95"/>
          <w:sz w:val="11"/>
        </w:rPr>
        <w:t>zamontowana</w:t>
      </w:r>
      <w:r>
        <w:rPr>
          <w:spacing w:val="-13"/>
          <w:w w:val="95"/>
          <w:sz w:val="11"/>
        </w:rPr>
        <w:t xml:space="preserve"> </w:t>
      </w:r>
      <w:r>
        <w:rPr>
          <w:w w:val="95"/>
          <w:sz w:val="11"/>
        </w:rPr>
        <w:t>na</w:t>
      </w:r>
      <w:r>
        <w:rPr>
          <w:spacing w:val="-15"/>
          <w:w w:val="95"/>
          <w:sz w:val="11"/>
        </w:rPr>
        <w:t xml:space="preserve"> </w:t>
      </w:r>
      <w:r>
        <w:rPr>
          <w:w w:val="95"/>
          <w:sz w:val="11"/>
        </w:rPr>
        <w:t>powrocie.</w:t>
      </w:r>
    </w:p>
    <w:p w:rsidR="00EF1A8E" w:rsidRDefault="00EF1A8E">
      <w:pPr>
        <w:pStyle w:val="Tekstpodstawowy"/>
        <w:rPr>
          <w:sz w:val="12"/>
        </w:rPr>
      </w:pPr>
    </w:p>
    <w:p w:rsidR="00EF1A8E" w:rsidRDefault="00273AAD">
      <w:pPr>
        <w:pStyle w:val="Tekstpodstawowy"/>
        <w:ind w:left="259" w:right="1098"/>
        <w:jc w:val="center"/>
      </w:pPr>
      <w:r>
        <w:t>Rysunek 1b</w:t>
      </w: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10"/>
        </w:rPr>
      </w:pPr>
    </w:p>
    <w:p w:rsidR="00EF1A8E" w:rsidRDefault="00EF1A8E">
      <w:pPr>
        <w:pStyle w:val="Tekstpodstawowy"/>
        <w:spacing w:before="7"/>
        <w:rPr>
          <w:sz w:val="11"/>
        </w:rPr>
      </w:pPr>
    </w:p>
    <w:p w:rsidR="00EF1A8E" w:rsidRDefault="00273AAD">
      <w:pPr>
        <w:tabs>
          <w:tab w:val="left" w:pos="3599"/>
          <w:tab w:val="left" w:pos="4398"/>
          <w:tab w:val="left" w:pos="4832"/>
        </w:tabs>
        <w:ind w:left="2611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68381751" behindDoc="1" locked="0" layoutInCell="1" allowOverlap="1">
            <wp:simplePos x="0" y="0"/>
            <wp:positionH relativeFrom="page">
              <wp:posOffset>2300821</wp:posOffset>
            </wp:positionH>
            <wp:positionV relativeFrom="paragraph">
              <wp:posOffset>-1450020</wp:posOffset>
            </wp:positionV>
            <wp:extent cx="3236687" cy="326946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687" cy="32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"/>
        </w:rPr>
        <w:t>RB</w:t>
      </w:r>
      <w:r>
        <w:rPr>
          <w:sz w:val="9"/>
        </w:rPr>
        <w:tab/>
        <w:t>RW</w:t>
      </w:r>
      <w:r>
        <w:rPr>
          <w:sz w:val="9"/>
        </w:rPr>
        <w:tab/>
        <w:t>RS</w:t>
      </w:r>
      <w:r>
        <w:rPr>
          <w:sz w:val="9"/>
        </w:rPr>
        <w:tab/>
        <w:t>RP</w:t>
      </w: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spacing w:before="2"/>
        <w:rPr>
          <w:sz w:val="27"/>
        </w:rPr>
      </w:pPr>
    </w:p>
    <w:p w:rsidR="00EF1A8E" w:rsidRDefault="00EF1A8E">
      <w:pPr>
        <w:pStyle w:val="Tekstpodstawowy"/>
        <w:spacing w:before="10"/>
        <w:rPr>
          <w:sz w:val="8"/>
        </w:rPr>
      </w:pPr>
    </w:p>
    <w:p w:rsidR="00EF1A8E" w:rsidRDefault="00273AAD">
      <w:pPr>
        <w:ind w:left="3237"/>
        <w:rPr>
          <w:sz w:val="7"/>
        </w:rPr>
      </w:pPr>
      <w:r>
        <w:rPr>
          <w:w w:val="98"/>
          <w:sz w:val="7"/>
        </w:rPr>
        <w:t>I</w:t>
      </w:r>
    </w:p>
    <w:p w:rsidR="00EF1A8E" w:rsidRDefault="00EF1A8E">
      <w:pPr>
        <w:pStyle w:val="Tekstpodstawowy"/>
        <w:spacing w:before="11"/>
        <w:rPr>
          <w:sz w:val="8"/>
        </w:rPr>
      </w:pPr>
    </w:p>
    <w:p w:rsidR="00EF1A8E" w:rsidRDefault="00273AAD">
      <w:pPr>
        <w:ind w:left="259" w:right="1908"/>
        <w:jc w:val="center"/>
        <w:rPr>
          <w:sz w:val="7"/>
        </w:rPr>
      </w:pPr>
      <w:r>
        <w:rPr>
          <w:sz w:val="7"/>
        </w:rPr>
        <w:t>PI</w:t>
      </w:r>
    </w:p>
    <w:p w:rsidR="00EF1A8E" w:rsidRDefault="00EF1A8E">
      <w:pPr>
        <w:pStyle w:val="Tekstpodstawowy"/>
        <w:spacing w:before="8"/>
        <w:rPr>
          <w:sz w:val="25"/>
        </w:rPr>
      </w:pPr>
    </w:p>
    <w:p w:rsidR="00EF1A8E" w:rsidRDefault="00EF1A8E">
      <w:pPr>
        <w:pStyle w:val="Tekstpodstawowy"/>
        <w:spacing w:before="10"/>
        <w:rPr>
          <w:sz w:val="8"/>
        </w:rPr>
      </w:pPr>
    </w:p>
    <w:p w:rsidR="00EF1A8E" w:rsidRDefault="00273AAD">
      <w:pPr>
        <w:ind w:left="259" w:right="1041"/>
        <w:jc w:val="center"/>
        <w:rPr>
          <w:sz w:val="7"/>
        </w:rPr>
      </w:pPr>
      <w:r>
        <w:rPr>
          <w:sz w:val="7"/>
        </w:rPr>
        <w:t>PI</w:t>
      </w:r>
    </w:p>
    <w:p w:rsidR="00EF1A8E" w:rsidRDefault="00EF1A8E">
      <w:pPr>
        <w:pStyle w:val="Tekstpodstawowy"/>
        <w:spacing w:before="1"/>
        <w:rPr>
          <w:sz w:val="7"/>
        </w:rPr>
      </w:pPr>
    </w:p>
    <w:p w:rsidR="00EF1A8E" w:rsidRDefault="00273AAD">
      <w:pPr>
        <w:tabs>
          <w:tab w:val="left" w:pos="4231"/>
        </w:tabs>
        <w:ind w:left="3237"/>
        <w:rPr>
          <w:sz w:val="7"/>
        </w:rPr>
      </w:pPr>
      <w:r>
        <w:rPr>
          <w:sz w:val="7"/>
        </w:rPr>
        <w:t>I</w:t>
      </w:r>
      <w:r>
        <w:rPr>
          <w:sz w:val="7"/>
        </w:rPr>
        <w:tab/>
        <w:t>I</w:t>
      </w:r>
    </w:p>
    <w:p w:rsidR="00EF1A8E" w:rsidRDefault="00273AAD">
      <w:pPr>
        <w:spacing w:before="9"/>
        <w:ind w:left="1531" w:right="763"/>
        <w:jc w:val="center"/>
        <w:rPr>
          <w:sz w:val="7"/>
        </w:rPr>
      </w:pPr>
      <w:r>
        <w:rPr>
          <w:sz w:val="7"/>
        </w:rPr>
        <w:t>PI</w:t>
      </w:r>
    </w:p>
    <w:p w:rsidR="00EF1A8E" w:rsidRDefault="00EF1A8E">
      <w:pPr>
        <w:pStyle w:val="Tekstpodstawowy"/>
        <w:spacing w:before="4"/>
        <w:rPr>
          <w:sz w:val="6"/>
        </w:rPr>
      </w:pPr>
    </w:p>
    <w:p w:rsidR="00EF1A8E" w:rsidRDefault="00273AAD">
      <w:pPr>
        <w:spacing w:before="1"/>
        <w:ind w:left="3547"/>
        <w:rPr>
          <w:sz w:val="7"/>
        </w:rPr>
      </w:pPr>
      <w:r>
        <w:rPr>
          <w:w w:val="98"/>
          <w:sz w:val="7"/>
        </w:rPr>
        <w:t>I</w:t>
      </w: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rPr>
          <w:sz w:val="20"/>
        </w:rPr>
      </w:pPr>
    </w:p>
    <w:p w:rsidR="00EF1A8E" w:rsidRDefault="00EF1A8E">
      <w:pPr>
        <w:pStyle w:val="Tekstpodstawowy"/>
        <w:spacing w:before="10"/>
        <w:rPr>
          <w:sz w:val="28"/>
        </w:rPr>
      </w:pPr>
    </w:p>
    <w:p w:rsidR="00EF1A8E" w:rsidRDefault="00273AAD">
      <w:pPr>
        <w:spacing w:before="97"/>
        <w:ind w:left="2534"/>
        <w:rPr>
          <w:sz w:val="13"/>
        </w:rPr>
      </w:pPr>
      <w:r>
        <w:rPr>
          <w:sz w:val="13"/>
        </w:rPr>
        <w:t>PN-91/B-02413</w:t>
      </w:r>
    </w:p>
    <w:p w:rsidR="00EF1A8E" w:rsidRDefault="00273AAD">
      <w:pPr>
        <w:spacing w:before="22" w:line="254" w:lineRule="auto"/>
        <w:ind w:left="2518" w:right="3235" w:firstLine="2"/>
        <w:rPr>
          <w:sz w:val="13"/>
        </w:rPr>
      </w:pPr>
      <w:r>
        <w:rPr>
          <w:w w:val="95"/>
          <w:sz w:val="13"/>
        </w:rPr>
        <w:t>Schemat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zabezpieczenia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instalacji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ogrzewania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wodnego,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wyposażonej</w:t>
      </w:r>
      <w:r>
        <w:rPr>
          <w:spacing w:val="-14"/>
          <w:w w:val="95"/>
          <w:sz w:val="13"/>
        </w:rPr>
        <w:t xml:space="preserve"> </w:t>
      </w:r>
      <w:r>
        <w:rPr>
          <w:w w:val="95"/>
          <w:sz w:val="13"/>
        </w:rPr>
        <w:t>w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dwa</w:t>
      </w:r>
      <w:r>
        <w:rPr>
          <w:spacing w:val="-14"/>
          <w:w w:val="95"/>
          <w:sz w:val="13"/>
        </w:rPr>
        <w:t xml:space="preserve"> </w:t>
      </w:r>
      <w:r>
        <w:rPr>
          <w:w w:val="95"/>
          <w:sz w:val="13"/>
        </w:rPr>
        <w:t>lub</w:t>
      </w:r>
      <w:r>
        <w:rPr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 xml:space="preserve">więcej </w:t>
      </w:r>
      <w:r>
        <w:rPr>
          <w:sz w:val="13"/>
        </w:rPr>
        <w:t>kotły</w:t>
      </w:r>
      <w:r>
        <w:rPr>
          <w:spacing w:val="-15"/>
          <w:sz w:val="13"/>
        </w:rPr>
        <w:t xml:space="preserve"> </w:t>
      </w:r>
      <w:r>
        <w:rPr>
          <w:sz w:val="13"/>
        </w:rPr>
        <w:t>lub</w:t>
      </w:r>
      <w:r>
        <w:rPr>
          <w:spacing w:val="-15"/>
          <w:sz w:val="13"/>
        </w:rPr>
        <w:t xml:space="preserve"> </w:t>
      </w:r>
      <w:r>
        <w:rPr>
          <w:sz w:val="13"/>
        </w:rPr>
        <w:t>wymienniki</w:t>
      </w:r>
      <w:r>
        <w:rPr>
          <w:spacing w:val="-15"/>
          <w:sz w:val="13"/>
        </w:rPr>
        <w:t xml:space="preserve"> </w:t>
      </w:r>
      <w:r>
        <w:rPr>
          <w:sz w:val="13"/>
        </w:rPr>
        <w:t>ciepła,</w:t>
      </w:r>
      <w:r>
        <w:rPr>
          <w:spacing w:val="-15"/>
          <w:sz w:val="13"/>
        </w:rPr>
        <w:t xml:space="preserve"> </w:t>
      </w:r>
      <w:r>
        <w:rPr>
          <w:sz w:val="13"/>
        </w:rPr>
        <w:t>rozdział</w:t>
      </w:r>
      <w:r>
        <w:rPr>
          <w:spacing w:val="-14"/>
          <w:sz w:val="13"/>
        </w:rPr>
        <w:t xml:space="preserve"> </w:t>
      </w:r>
      <w:r>
        <w:rPr>
          <w:sz w:val="13"/>
        </w:rPr>
        <w:t>górny,</w:t>
      </w:r>
      <w:r>
        <w:rPr>
          <w:spacing w:val="-15"/>
          <w:sz w:val="13"/>
        </w:rPr>
        <w:t xml:space="preserve"> </w:t>
      </w:r>
      <w:r>
        <w:rPr>
          <w:sz w:val="13"/>
        </w:rPr>
        <w:t>pompa</w:t>
      </w:r>
      <w:r>
        <w:rPr>
          <w:spacing w:val="-15"/>
          <w:sz w:val="13"/>
        </w:rPr>
        <w:t xml:space="preserve"> </w:t>
      </w:r>
      <w:r>
        <w:rPr>
          <w:sz w:val="13"/>
        </w:rPr>
        <w:t>zamontowana</w:t>
      </w:r>
      <w:r>
        <w:rPr>
          <w:spacing w:val="-15"/>
          <w:sz w:val="13"/>
        </w:rPr>
        <w:t xml:space="preserve"> </w:t>
      </w:r>
      <w:r>
        <w:rPr>
          <w:sz w:val="13"/>
        </w:rPr>
        <w:t>na</w:t>
      </w:r>
      <w:r>
        <w:rPr>
          <w:spacing w:val="-15"/>
          <w:sz w:val="13"/>
        </w:rPr>
        <w:t xml:space="preserve"> </w:t>
      </w:r>
      <w:r>
        <w:rPr>
          <w:sz w:val="13"/>
        </w:rPr>
        <w:t>powrocie.</w:t>
      </w:r>
    </w:p>
    <w:p w:rsidR="00EF1A8E" w:rsidRDefault="00273AAD">
      <w:pPr>
        <w:pStyle w:val="Tekstpodstawowy"/>
        <w:spacing w:before="68"/>
        <w:ind w:left="259" w:right="1099"/>
        <w:jc w:val="center"/>
      </w:pPr>
      <w:r>
        <w:t>Rysunek 1c</w:t>
      </w:r>
    </w:p>
    <w:p w:rsidR="00EF1A8E" w:rsidRDefault="00EF1A8E">
      <w:pPr>
        <w:jc w:val="center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Pr="00D21F2E" w:rsidRDefault="00273AAD">
      <w:pPr>
        <w:pStyle w:val="Nagwek31"/>
        <w:numPr>
          <w:ilvl w:val="0"/>
          <w:numId w:val="69"/>
        </w:numPr>
        <w:tabs>
          <w:tab w:val="left" w:pos="459"/>
        </w:tabs>
        <w:spacing w:before="94"/>
        <w:ind w:hanging="242"/>
        <w:rPr>
          <w:color w:val="92D050"/>
        </w:rPr>
      </w:pPr>
      <w:r w:rsidRPr="00D21F2E">
        <w:rPr>
          <w:color w:val="92D050"/>
          <w:w w:val="80"/>
          <w:u w:val="thick"/>
        </w:rPr>
        <w:lastRenderedPageBreak/>
        <w:t>URUCHOMIENIE  I EKSPLOATACJA</w:t>
      </w:r>
      <w:r w:rsidRPr="00D21F2E">
        <w:rPr>
          <w:color w:val="92D050"/>
          <w:spacing w:val="7"/>
          <w:w w:val="80"/>
          <w:u w:val="thick"/>
        </w:rPr>
        <w:t xml:space="preserve"> </w:t>
      </w:r>
      <w:r w:rsidRPr="00D21F2E">
        <w:rPr>
          <w:color w:val="92D050"/>
          <w:w w:val="80"/>
          <w:u w:val="thick"/>
        </w:rPr>
        <w:t>KOTŁA</w:t>
      </w:r>
    </w:p>
    <w:p w:rsidR="00EF1A8E" w:rsidRDefault="00EF1A8E">
      <w:pPr>
        <w:pStyle w:val="Tekstpodstawowy"/>
        <w:spacing w:before="1"/>
        <w:rPr>
          <w:b/>
          <w:sz w:val="22"/>
        </w:rPr>
      </w:pPr>
    </w:p>
    <w:p w:rsidR="00EF1A8E" w:rsidRDefault="00273AAD">
      <w:pPr>
        <w:pStyle w:val="Tekstpodstawowy"/>
        <w:spacing w:before="56" w:line="254" w:lineRule="auto"/>
        <w:ind w:left="216" w:right="1413"/>
        <w:jc w:val="both"/>
      </w:pPr>
      <w:r>
        <w:t xml:space="preserve">Przed pierwszym uruchomieniem kotła </w:t>
      </w:r>
      <w:r>
        <w:rPr>
          <w:b/>
          <w:i/>
        </w:rPr>
        <w:t xml:space="preserve">„EKO 5S-27” </w:t>
      </w:r>
      <w:r>
        <w:t xml:space="preserve">należy sprawdzić prawidłowość </w:t>
      </w:r>
      <w:r>
        <w:rPr>
          <w:w w:val="95"/>
        </w:rPr>
        <w:t xml:space="preserve">podłączenia do instalacji c.o., spalinowej, elektrycznej, wentylacyjnej. Szczególną uwagę </w:t>
      </w:r>
      <w:r>
        <w:rPr>
          <w:w w:val="94"/>
        </w:rPr>
        <w:t>n</w:t>
      </w:r>
      <w:r>
        <w:rPr>
          <w:w w:val="90"/>
        </w:rPr>
        <w:t>ale</w:t>
      </w:r>
      <w:r>
        <w:rPr>
          <w:w w:val="79"/>
        </w:rPr>
        <w:t>ż</w:t>
      </w:r>
      <w:r>
        <w:rPr>
          <w:w w:val="90"/>
        </w:rPr>
        <w:t>y</w:t>
      </w:r>
      <w:r>
        <w:rPr>
          <w:spacing w:val="-10"/>
        </w:rPr>
        <w:t xml:space="preserve"> </w:t>
      </w:r>
      <w:r>
        <w:rPr>
          <w:spacing w:val="-3"/>
          <w:w w:val="78"/>
        </w:rPr>
        <w:t>s</w:t>
      </w:r>
      <w:r>
        <w:rPr>
          <w:w w:val="94"/>
        </w:rPr>
        <w:t>p</w:t>
      </w:r>
      <w:r>
        <w:rPr>
          <w:w w:val="95"/>
        </w:rPr>
        <w:t>ra</w:t>
      </w:r>
      <w:r>
        <w:rPr>
          <w:spacing w:val="-1"/>
          <w:w w:val="95"/>
        </w:rPr>
        <w:t>w</w:t>
      </w:r>
      <w:r>
        <w:rPr>
          <w:w w:val="94"/>
        </w:rPr>
        <w:t>d</w:t>
      </w:r>
      <w:r>
        <w:rPr>
          <w:w w:val="79"/>
        </w:rPr>
        <w:t>z</w:t>
      </w:r>
      <w:r>
        <w:rPr>
          <w:w w:val="90"/>
        </w:rPr>
        <w:t>ić</w:t>
      </w:r>
      <w:r>
        <w:rPr>
          <w:spacing w:val="-13"/>
        </w:rPr>
        <w:t xml:space="preserve"> </w:t>
      </w:r>
      <w:r>
        <w:rPr>
          <w:w w:val="94"/>
        </w:rPr>
        <w:t>n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w w:val="79"/>
        </w:rPr>
        <w:t>z</w:t>
      </w:r>
      <w:r>
        <w:rPr>
          <w:w w:val="90"/>
        </w:rPr>
        <w:t>a</w:t>
      </w:r>
      <w:r>
        <w:rPr>
          <w:spacing w:val="-1"/>
          <w:w w:val="90"/>
        </w:rPr>
        <w:t>b</w:t>
      </w:r>
      <w:r>
        <w:rPr>
          <w:spacing w:val="-2"/>
          <w:w w:val="89"/>
        </w:rPr>
        <w:t>e</w:t>
      </w:r>
      <w:r>
        <w:rPr>
          <w:w w:val="79"/>
        </w:rPr>
        <w:t>z</w:t>
      </w:r>
      <w:r>
        <w:rPr>
          <w:w w:val="94"/>
        </w:rPr>
        <w:t>p</w:t>
      </w:r>
      <w:r>
        <w:rPr>
          <w:w w:val="86"/>
        </w:rPr>
        <w:t>iec</w:t>
      </w:r>
      <w:r>
        <w:rPr>
          <w:spacing w:val="-2"/>
          <w:w w:val="86"/>
        </w:rPr>
        <w:t>z</w:t>
      </w:r>
      <w:r>
        <w:rPr>
          <w:w w:val="91"/>
        </w:rPr>
        <w:t>e</w:t>
      </w:r>
      <w:r>
        <w:rPr>
          <w:spacing w:val="1"/>
          <w:w w:val="91"/>
        </w:rPr>
        <w:t>n</w:t>
      </w:r>
      <w:r>
        <w:rPr>
          <w:w w:val="93"/>
        </w:rPr>
        <w:t>ie</w:t>
      </w:r>
      <w:r>
        <w:rPr>
          <w:spacing w:val="-12"/>
        </w:rPr>
        <w:t xml:space="preserve"> </w:t>
      </w:r>
      <w:r>
        <w:rPr>
          <w:w w:val="96"/>
        </w:rPr>
        <w:t>i</w:t>
      </w:r>
      <w:r>
        <w:rPr>
          <w:spacing w:val="1"/>
          <w:w w:val="96"/>
        </w:rPr>
        <w:t>n</w:t>
      </w:r>
      <w:r>
        <w:rPr>
          <w:spacing w:val="-3"/>
          <w:w w:val="78"/>
        </w:rPr>
        <w:t>s</w:t>
      </w:r>
      <w:r>
        <w:rPr>
          <w:w w:val="120"/>
        </w:rPr>
        <w:t>t</w:t>
      </w:r>
      <w:r>
        <w:rPr>
          <w:w w:val="91"/>
        </w:rPr>
        <w:t>alacji</w:t>
      </w:r>
      <w:r>
        <w:rPr>
          <w:spacing w:val="-10"/>
        </w:rPr>
        <w:t xml:space="preserve"> </w:t>
      </w:r>
      <w:r>
        <w:rPr>
          <w:w w:val="98"/>
        </w:rPr>
        <w:t>w</w:t>
      </w:r>
      <w:r>
        <w:rPr>
          <w:spacing w:val="-11"/>
        </w:rPr>
        <w:t xml:space="preserve"> </w:t>
      </w:r>
      <w:r>
        <w:rPr>
          <w:w w:val="94"/>
        </w:rPr>
        <w:t>u</w:t>
      </w:r>
      <w:r>
        <w:rPr>
          <w:spacing w:val="-4"/>
          <w:w w:val="90"/>
        </w:rPr>
        <w:t>k</w:t>
      </w:r>
      <w:r>
        <w:rPr>
          <w:w w:val="93"/>
        </w:rPr>
        <w:t>ła</w:t>
      </w:r>
      <w:r>
        <w:rPr>
          <w:w w:val="94"/>
        </w:rPr>
        <w:t>d</w:t>
      </w:r>
      <w:r>
        <w:rPr>
          <w:w w:val="79"/>
        </w:rPr>
        <w:t>z</w:t>
      </w:r>
      <w:r>
        <w:rPr>
          <w:spacing w:val="-3"/>
          <w:w w:val="103"/>
        </w:rPr>
        <w:t>i</w:t>
      </w:r>
      <w:r>
        <w:rPr>
          <w:w w:val="89"/>
        </w:rPr>
        <w:t>e</w:t>
      </w:r>
      <w:r>
        <w:rPr>
          <w:spacing w:val="-9"/>
        </w:rPr>
        <w:t xml:space="preserve"> </w:t>
      </w:r>
      <w:r>
        <w:rPr>
          <w:spacing w:val="-2"/>
          <w:w w:val="94"/>
        </w:rPr>
        <w:t>o</w:t>
      </w:r>
      <w:r>
        <w:rPr>
          <w:w w:val="120"/>
        </w:rPr>
        <w:t>t</w:t>
      </w:r>
      <w:r>
        <w:rPr>
          <w:spacing w:val="-2"/>
          <w:w w:val="98"/>
        </w:rPr>
        <w:t>w</w:t>
      </w:r>
      <w:r>
        <w:rPr>
          <w:w w:val="99"/>
        </w:rPr>
        <w:t>ar</w:t>
      </w:r>
      <w:r>
        <w:rPr>
          <w:spacing w:val="1"/>
          <w:w w:val="99"/>
        </w:rPr>
        <w:t>t</w:t>
      </w:r>
      <w:r>
        <w:rPr>
          <w:w w:val="93"/>
        </w:rPr>
        <w:t>ym</w:t>
      </w:r>
      <w:r>
        <w:rPr>
          <w:spacing w:val="-10"/>
        </w:rPr>
        <w:t xml:space="preserve"> </w:t>
      </w:r>
      <w:r>
        <w:rPr>
          <w:spacing w:val="-2"/>
          <w:w w:val="98"/>
        </w:rPr>
        <w:t>w</w:t>
      </w:r>
      <w:r>
        <w:rPr>
          <w:w w:val="84"/>
        </w:rPr>
        <w:t>g</w:t>
      </w:r>
      <w:r>
        <w:rPr>
          <w:spacing w:val="-3"/>
        </w:rPr>
        <w:t xml:space="preserve"> </w:t>
      </w:r>
      <w:r>
        <w:rPr>
          <w:b/>
          <w:i/>
          <w:spacing w:val="-1"/>
          <w:w w:val="85"/>
        </w:rPr>
        <w:t>P</w:t>
      </w:r>
      <w:r>
        <w:rPr>
          <w:b/>
          <w:i/>
          <w:w w:val="85"/>
        </w:rPr>
        <w:t>N</w:t>
      </w:r>
      <w:r>
        <w:rPr>
          <w:b/>
          <w:i/>
          <w:spacing w:val="-2"/>
          <w:w w:val="91"/>
        </w:rPr>
        <w:t>-</w:t>
      </w:r>
      <w:r>
        <w:rPr>
          <w:b/>
          <w:i/>
          <w:w w:val="91"/>
        </w:rPr>
        <w:t>9</w:t>
      </w:r>
      <w:r>
        <w:rPr>
          <w:b/>
          <w:i/>
          <w:spacing w:val="1"/>
          <w:w w:val="91"/>
        </w:rPr>
        <w:t>1</w:t>
      </w:r>
      <w:r>
        <w:rPr>
          <w:b/>
          <w:i/>
          <w:spacing w:val="-1"/>
          <w:w w:val="156"/>
        </w:rPr>
        <w:t>/</w:t>
      </w:r>
      <w:r>
        <w:rPr>
          <w:b/>
          <w:i/>
          <w:w w:val="77"/>
        </w:rPr>
        <w:t>B</w:t>
      </w:r>
      <w:r>
        <w:rPr>
          <w:b/>
          <w:i/>
          <w:w w:val="91"/>
        </w:rPr>
        <w:t>-0</w:t>
      </w:r>
      <w:r>
        <w:rPr>
          <w:b/>
          <w:i/>
          <w:spacing w:val="1"/>
          <w:w w:val="91"/>
        </w:rPr>
        <w:t>2</w:t>
      </w:r>
      <w:r>
        <w:rPr>
          <w:b/>
          <w:i/>
          <w:spacing w:val="-2"/>
          <w:w w:val="91"/>
        </w:rPr>
        <w:t>4</w:t>
      </w:r>
      <w:r>
        <w:rPr>
          <w:b/>
          <w:i/>
          <w:w w:val="91"/>
        </w:rPr>
        <w:t>1</w:t>
      </w:r>
      <w:r>
        <w:rPr>
          <w:b/>
          <w:i/>
          <w:spacing w:val="1"/>
          <w:w w:val="91"/>
        </w:rPr>
        <w:t>3</w:t>
      </w:r>
      <w:r>
        <w:rPr>
          <w:b/>
          <w:i/>
          <w:w w:val="96"/>
        </w:rPr>
        <w:t>.</w:t>
      </w:r>
      <w:r>
        <w:rPr>
          <w:b/>
          <w:i/>
          <w:spacing w:val="-10"/>
        </w:rPr>
        <w:t xml:space="preserve"> </w:t>
      </w:r>
      <w:r>
        <w:rPr>
          <w:w w:val="86"/>
        </w:rPr>
        <w:t>P</w:t>
      </w:r>
      <w:r>
        <w:rPr>
          <w:spacing w:val="-2"/>
          <w:w w:val="86"/>
        </w:rPr>
        <w:t>r</w:t>
      </w:r>
      <w:r>
        <w:rPr>
          <w:w w:val="79"/>
        </w:rPr>
        <w:t>z</w:t>
      </w:r>
      <w:r>
        <w:rPr>
          <w:w w:val="91"/>
        </w:rPr>
        <w:t xml:space="preserve">ed </w:t>
      </w:r>
      <w:r>
        <w:rPr>
          <w:w w:val="95"/>
        </w:rPr>
        <w:t>uruchomieniem</w:t>
      </w:r>
      <w:r>
        <w:rPr>
          <w:spacing w:val="-12"/>
          <w:w w:val="95"/>
        </w:rPr>
        <w:t xml:space="preserve"> </w:t>
      </w:r>
      <w:r>
        <w:rPr>
          <w:w w:val="95"/>
        </w:rPr>
        <w:t>kotła</w:t>
      </w:r>
      <w:r>
        <w:rPr>
          <w:spacing w:val="-13"/>
          <w:w w:val="95"/>
        </w:rPr>
        <w:t xml:space="preserve"> </w:t>
      </w:r>
      <w:r>
        <w:rPr>
          <w:w w:val="95"/>
        </w:rPr>
        <w:t>sprawdzić,</w:t>
      </w:r>
      <w:r>
        <w:rPr>
          <w:spacing w:val="-12"/>
          <w:w w:val="95"/>
        </w:rPr>
        <w:t xml:space="preserve"> </w:t>
      </w:r>
      <w:r>
        <w:rPr>
          <w:w w:val="95"/>
        </w:rPr>
        <w:t>czy</w:t>
      </w:r>
      <w:r>
        <w:rPr>
          <w:spacing w:val="-12"/>
          <w:w w:val="95"/>
        </w:rPr>
        <w:t xml:space="preserve"> </w:t>
      </w:r>
      <w:r>
        <w:rPr>
          <w:w w:val="95"/>
        </w:rPr>
        <w:t>instalacja</w:t>
      </w:r>
      <w:r>
        <w:rPr>
          <w:spacing w:val="-10"/>
          <w:w w:val="95"/>
        </w:rPr>
        <w:t xml:space="preserve"> </w:t>
      </w:r>
      <w:r>
        <w:rPr>
          <w:w w:val="95"/>
        </w:rPr>
        <w:t>grzewcza</w:t>
      </w:r>
      <w:r>
        <w:rPr>
          <w:spacing w:val="-12"/>
          <w:w w:val="95"/>
        </w:rPr>
        <w:t xml:space="preserve"> </w:t>
      </w:r>
      <w:r>
        <w:rPr>
          <w:w w:val="95"/>
        </w:rPr>
        <w:t>jest</w:t>
      </w:r>
      <w:r>
        <w:rPr>
          <w:spacing w:val="-13"/>
          <w:w w:val="95"/>
        </w:rPr>
        <w:t xml:space="preserve"> </w:t>
      </w:r>
      <w:r>
        <w:rPr>
          <w:w w:val="95"/>
        </w:rPr>
        <w:t>prawidłowo</w:t>
      </w:r>
      <w:r>
        <w:rPr>
          <w:spacing w:val="-14"/>
          <w:w w:val="95"/>
        </w:rPr>
        <w:t xml:space="preserve"> </w:t>
      </w:r>
      <w:r>
        <w:rPr>
          <w:w w:val="95"/>
        </w:rPr>
        <w:t>napełniona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wodą, </w:t>
      </w:r>
      <w:r>
        <w:t>oraz</w:t>
      </w:r>
      <w:r>
        <w:rPr>
          <w:spacing w:val="-16"/>
        </w:rPr>
        <w:t xml:space="preserve"> </w:t>
      </w:r>
      <w:r>
        <w:t>czy</w:t>
      </w:r>
      <w:r>
        <w:rPr>
          <w:spacing w:val="-17"/>
        </w:rPr>
        <w:t xml:space="preserve"> </w:t>
      </w:r>
      <w:r>
        <w:t>woda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instalacji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kotle</w:t>
      </w:r>
      <w:r>
        <w:rPr>
          <w:spacing w:val="-18"/>
        </w:rPr>
        <w:t xml:space="preserve"> </w:t>
      </w:r>
      <w:r>
        <w:t>nie</w:t>
      </w:r>
      <w:r>
        <w:rPr>
          <w:spacing w:val="-16"/>
        </w:rPr>
        <w:t xml:space="preserve"> </w:t>
      </w:r>
      <w:r>
        <w:t>zamarzła.</w:t>
      </w:r>
    </w:p>
    <w:p w:rsidR="00EF1A8E" w:rsidRDefault="00273AAD">
      <w:pPr>
        <w:pStyle w:val="Tekstpodstawowy"/>
        <w:spacing w:before="1" w:line="254" w:lineRule="auto"/>
        <w:ind w:left="216" w:right="1409"/>
        <w:jc w:val="both"/>
      </w:pPr>
      <w:r>
        <w:t>Za</w:t>
      </w:r>
      <w:r>
        <w:rPr>
          <w:spacing w:val="-33"/>
        </w:rPr>
        <w:t xml:space="preserve"> </w:t>
      </w:r>
      <w:r>
        <w:t>sprawdzenie</w:t>
      </w:r>
      <w:r>
        <w:rPr>
          <w:spacing w:val="-33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odbiór</w:t>
      </w:r>
      <w:r>
        <w:rPr>
          <w:spacing w:val="-33"/>
        </w:rPr>
        <w:t xml:space="preserve"> </w:t>
      </w:r>
      <w:r>
        <w:t>techniczny</w:t>
      </w:r>
      <w:r>
        <w:rPr>
          <w:spacing w:val="-33"/>
        </w:rPr>
        <w:t xml:space="preserve"> </w:t>
      </w:r>
      <w:r>
        <w:t>kotła</w:t>
      </w:r>
      <w:r>
        <w:rPr>
          <w:spacing w:val="-32"/>
        </w:rPr>
        <w:t xml:space="preserve"> </w:t>
      </w:r>
      <w:r>
        <w:t>po</w:t>
      </w:r>
      <w:r>
        <w:rPr>
          <w:spacing w:val="-33"/>
        </w:rPr>
        <w:t xml:space="preserve"> </w:t>
      </w:r>
      <w:r>
        <w:t>montażu</w:t>
      </w:r>
      <w:r>
        <w:rPr>
          <w:spacing w:val="-32"/>
        </w:rPr>
        <w:t xml:space="preserve"> </w:t>
      </w:r>
      <w:r>
        <w:t>odpowiedzialny</w:t>
      </w:r>
      <w:r>
        <w:rPr>
          <w:spacing w:val="-32"/>
        </w:rPr>
        <w:t xml:space="preserve"> </w:t>
      </w:r>
      <w:r>
        <w:t>jest</w:t>
      </w:r>
      <w:r>
        <w:rPr>
          <w:spacing w:val="-33"/>
        </w:rPr>
        <w:t xml:space="preserve"> </w:t>
      </w:r>
      <w:r>
        <w:t>użytkownik</w:t>
      </w:r>
      <w:r>
        <w:rPr>
          <w:spacing w:val="-33"/>
        </w:rPr>
        <w:t xml:space="preserve"> </w:t>
      </w:r>
      <w:r>
        <w:t xml:space="preserve">lub jego przedstawiciel, który w porozumieniu z projektantem, instalatorem lub innym </w:t>
      </w:r>
      <w:r>
        <w:rPr>
          <w:w w:val="95"/>
        </w:rPr>
        <w:t>przedstawicielem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zakresie</w:t>
      </w:r>
      <w:r>
        <w:rPr>
          <w:spacing w:val="-28"/>
          <w:w w:val="95"/>
        </w:rPr>
        <w:t xml:space="preserve"> </w:t>
      </w:r>
      <w:r>
        <w:rPr>
          <w:w w:val="95"/>
        </w:rPr>
        <w:t>instalacji</w:t>
      </w:r>
      <w:r>
        <w:rPr>
          <w:spacing w:val="-28"/>
          <w:w w:val="95"/>
        </w:rPr>
        <w:t xml:space="preserve"> </w:t>
      </w:r>
      <w:r>
        <w:rPr>
          <w:w w:val="95"/>
        </w:rPr>
        <w:t>grzewczych</w:t>
      </w:r>
      <w:r>
        <w:rPr>
          <w:spacing w:val="-29"/>
          <w:w w:val="95"/>
        </w:rPr>
        <w:t xml:space="preserve"> </w:t>
      </w:r>
      <w:r>
        <w:rPr>
          <w:w w:val="95"/>
        </w:rPr>
        <w:t>powinien</w:t>
      </w:r>
      <w:r>
        <w:rPr>
          <w:spacing w:val="-27"/>
          <w:w w:val="95"/>
        </w:rPr>
        <w:t xml:space="preserve"> </w:t>
      </w:r>
      <w:r>
        <w:rPr>
          <w:w w:val="95"/>
        </w:rPr>
        <w:t>sporządzić</w:t>
      </w:r>
      <w:r>
        <w:rPr>
          <w:spacing w:val="-29"/>
          <w:w w:val="95"/>
        </w:rPr>
        <w:t xml:space="preserve"> </w:t>
      </w:r>
      <w:r>
        <w:rPr>
          <w:w w:val="95"/>
        </w:rPr>
        <w:t>protokół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czynności </w:t>
      </w:r>
      <w:r>
        <w:t>odbiorczych.</w:t>
      </w:r>
    </w:p>
    <w:p w:rsidR="00EF1A8E" w:rsidRDefault="00EF1A8E">
      <w:pPr>
        <w:pStyle w:val="Tekstpodstawowy"/>
        <w:spacing w:before="9"/>
        <w:rPr>
          <w:sz w:val="25"/>
        </w:rPr>
      </w:pPr>
    </w:p>
    <w:p w:rsidR="00EF1A8E" w:rsidRDefault="00273AAD">
      <w:pPr>
        <w:pStyle w:val="Nagwek41"/>
        <w:spacing w:line="254" w:lineRule="auto"/>
        <w:ind w:right="1466"/>
      </w:pPr>
      <w:r>
        <w:rPr>
          <w:w w:val="90"/>
        </w:rPr>
        <w:t>Przy</w:t>
      </w:r>
      <w:r>
        <w:rPr>
          <w:spacing w:val="-29"/>
          <w:w w:val="90"/>
        </w:rPr>
        <w:t xml:space="preserve"> </w:t>
      </w:r>
      <w:r>
        <w:rPr>
          <w:w w:val="90"/>
        </w:rPr>
        <w:t>rozpalaniu</w:t>
      </w:r>
      <w:r>
        <w:rPr>
          <w:spacing w:val="-28"/>
          <w:w w:val="90"/>
        </w:rPr>
        <w:t xml:space="preserve"> </w:t>
      </w:r>
      <w:r>
        <w:rPr>
          <w:w w:val="90"/>
        </w:rPr>
        <w:t>zimnego</w:t>
      </w:r>
      <w:r>
        <w:rPr>
          <w:spacing w:val="-30"/>
          <w:w w:val="90"/>
        </w:rPr>
        <w:t xml:space="preserve"> </w:t>
      </w:r>
      <w:r>
        <w:rPr>
          <w:w w:val="90"/>
        </w:rPr>
        <w:t>kotła</w:t>
      </w:r>
      <w:r>
        <w:rPr>
          <w:spacing w:val="-29"/>
          <w:w w:val="90"/>
        </w:rPr>
        <w:t xml:space="preserve"> </w:t>
      </w:r>
      <w:r>
        <w:rPr>
          <w:w w:val="90"/>
        </w:rPr>
        <w:t>może</w:t>
      </w:r>
      <w:r>
        <w:rPr>
          <w:spacing w:val="-30"/>
          <w:w w:val="90"/>
        </w:rPr>
        <w:t xml:space="preserve"> </w:t>
      </w:r>
      <w:r>
        <w:rPr>
          <w:w w:val="90"/>
        </w:rPr>
        <w:t>wystąpić</w:t>
      </w:r>
      <w:r>
        <w:rPr>
          <w:spacing w:val="-29"/>
          <w:w w:val="90"/>
        </w:rPr>
        <w:t xml:space="preserve"> </w:t>
      </w:r>
      <w:r>
        <w:rPr>
          <w:w w:val="90"/>
        </w:rPr>
        <w:t>zjawisko</w:t>
      </w:r>
      <w:r>
        <w:rPr>
          <w:spacing w:val="-28"/>
          <w:w w:val="90"/>
        </w:rPr>
        <w:t xml:space="preserve"> </w:t>
      </w:r>
      <w:r>
        <w:rPr>
          <w:w w:val="90"/>
        </w:rPr>
        <w:t>skraplania</w:t>
      </w:r>
      <w:r>
        <w:rPr>
          <w:spacing w:val="-29"/>
          <w:w w:val="90"/>
        </w:rPr>
        <w:t xml:space="preserve"> </w:t>
      </w:r>
      <w:r>
        <w:rPr>
          <w:w w:val="90"/>
        </w:rPr>
        <w:t>się</w:t>
      </w:r>
      <w:r>
        <w:rPr>
          <w:spacing w:val="-29"/>
          <w:w w:val="90"/>
        </w:rPr>
        <w:t xml:space="preserve"> </w:t>
      </w:r>
      <w:r>
        <w:rPr>
          <w:w w:val="90"/>
        </w:rPr>
        <w:t>pary</w:t>
      </w:r>
      <w:r>
        <w:rPr>
          <w:spacing w:val="-28"/>
          <w:w w:val="90"/>
        </w:rPr>
        <w:t xml:space="preserve"> </w:t>
      </w:r>
      <w:r>
        <w:rPr>
          <w:w w:val="90"/>
        </w:rPr>
        <w:t>wodnej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na </w:t>
      </w:r>
      <w:r>
        <w:rPr>
          <w:w w:val="95"/>
        </w:rPr>
        <w:t>ścianach</w:t>
      </w:r>
      <w:r>
        <w:rPr>
          <w:spacing w:val="-33"/>
          <w:w w:val="95"/>
        </w:rPr>
        <w:t xml:space="preserve"> </w:t>
      </w:r>
      <w:r>
        <w:rPr>
          <w:w w:val="95"/>
        </w:rPr>
        <w:t>kotła,</w:t>
      </w:r>
      <w:r>
        <w:rPr>
          <w:spacing w:val="-32"/>
          <w:w w:val="95"/>
        </w:rPr>
        <w:t xml:space="preserve"> </w:t>
      </w:r>
      <w:r>
        <w:rPr>
          <w:w w:val="95"/>
        </w:rPr>
        <w:t>tzw.</w:t>
      </w:r>
      <w:r>
        <w:rPr>
          <w:spacing w:val="-34"/>
          <w:w w:val="95"/>
        </w:rPr>
        <w:t xml:space="preserve"> </w:t>
      </w:r>
      <w:r>
        <w:rPr>
          <w:w w:val="95"/>
        </w:rPr>
        <w:t>pocenie,</w:t>
      </w:r>
      <w:r>
        <w:rPr>
          <w:spacing w:val="-32"/>
          <w:w w:val="95"/>
        </w:rPr>
        <w:t xml:space="preserve"> </w:t>
      </w:r>
      <w:r>
        <w:rPr>
          <w:w w:val="95"/>
        </w:rPr>
        <w:t>dające</w:t>
      </w:r>
      <w:r>
        <w:rPr>
          <w:spacing w:val="-34"/>
          <w:w w:val="95"/>
        </w:rPr>
        <w:t xml:space="preserve"> </w:t>
      </w:r>
      <w:r>
        <w:rPr>
          <w:w w:val="95"/>
        </w:rPr>
        <w:t>złudzenie,</w:t>
      </w:r>
      <w:r>
        <w:rPr>
          <w:spacing w:val="-33"/>
          <w:w w:val="95"/>
        </w:rPr>
        <w:t xml:space="preserve"> </w:t>
      </w:r>
      <w:r>
        <w:rPr>
          <w:w w:val="95"/>
        </w:rPr>
        <w:t>że</w:t>
      </w:r>
      <w:r>
        <w:rPr>
          <w:spacing w:val="-33"/>
          <w:w w:val="95"/>
        </w:rPr>
        <w:t xml:space="preserve"> </w:t>
      </w:r>
      <w:r>
        <w:rPr>
          <w:w w:val="95"/>
        </w:rPr>
        <w:t>kocioł</w:t>
      </w:r>
      <w:r>
        <w:rPr>
          <w:spacing w:val="-33"/>
          <w:w w:val="95"/>
        </w:rPr>
        <w:t xml:space="preserve"> </w:t>
      </w:r>
      <w:r>
        <w:rPr>
          <w:w w:val="95"/>
        </w:rPr>
        <w:t>przecieka.</w:t>
      </w:r>
    </w:p>
    <w:p w:rsidR="00EF1A8E" w:rsidRDefault="00273AAD">
      <w:pPr>
        <w:spacing w:before="1"/>
        <w:ind w:right="1143"/>
        <w:jc w:val="center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Jest</w:t>
      </w:r>
      <w:r>
        <w:rPr>
          <w:b/>
          <w:i/>
          <w:spacing w:val="-28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to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zjawisko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naturalne,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które</w:t>
      </w:r>
      <w:r>
        <w:rPr>
          <w:b/>
          <w:i/>
          <w:spacing w:val="-30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ustępuje</w:t>
      </w:r>
      <w:r>
        <w:rPr>
          <w:b/>
          <w:i/>
          <w:spacing w:val="-30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po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rozgrzaniu</w:t>
      </w:r>
      <w:r>
        <w:rPr>
          <w:b/>
          <w:i/>
          <w:spacing w:val="-28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się</w:t>
      </w:r>
      <w:r>
        <w:rPr>
          <w:b/>
          <w:i/>
          <w:spacing w:val="-29"/>
          <w:w w:val="90"/>
          <w:sz w:val="24"/>
          <w:u w:val="thick"/>
        </w:rPr>
        <w:t xml:space="preserve"> </w:t>
      </w:r>
      <w:r>
        <w:rPr>
          <w:b/>
          <w:i/>
          <w:w w:val="90"/>
          <w:sz w:val="24"/>
          <w:u w:val="thick"/>
        </w:rPr>
        <w:t>kotła.</w:t>
      </w:r>
    </w:p>
    <w:p w:rsidR="00EF1A8E" w:rsidRDefault="00EF1A8E">
      <w:pPr>
        <w:pStyle w:val="Tekstpodstawowy"/>
        <w:spacing w:before="1"/>
        <w:rPr>
          <w:b/>
          <w:i/>
          <w:sz w:val="22"/>
        </w:rPr>
      </w:pPr>
    </w:p>
    <w:p w:rsidR="00EF1A8E" w:rsidRDefault="00273AAD">
      <w:pPr>
        <w:pStyle w:val="Akapitzlist"/>
        <w:numPr>
          <w:ilvl w:val="1"/>
          <w:numId w:val="61"/>
        </w:numPr>
        <w:tabs>
          <w:tab w:val="left" w:pos="644"/>
        </w:tabs>
        <w:spacing w:before="55"/>
        <w:rPr>
          <w:b/>
          <w:sz w:val="24"/>
        </w:rPr>
      </w:pPr>
      <w:r>
        <w:rPr>
          <w:b/>
          <w:w w:val="95"/>
          <w:sz w:val="24"/>
        </w:rPr>
        <w:t>8.1. Próby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wstępne</w:t>
      </w:r>
    </w:p>
    <w:p w:rsidR="00EF1A8E" w:rsidRDefault="00EF1A8E">
      <w:pPr>
        <w:pStyle w:val="Tekstpodstawowy"/>
        <w:spacing w:before="11"/>
        <w:rPr>
          <w:b/>
          <w:sz w:val="26"/>
        </w:rPr>
      </w:pPr>
    </w:p>
    <w:p w:rsidR="00EF1A8E" w:rsidRDefault="00273AAD">
      <w:pPr>
        <w:pStyle w:val="Tekstpodstawowy"/>
        <w:spacing w:line="254" w:lineRule="auto"/>
        <w:ind w:left="216" w:right="1414"/>
        <w:jc w:val="both"/>
      </w:pPr>
      <w:r>
        <w:t>Przed</w:t>
      </w:r>
      <w:r>
        <w:rPr>
          <w:spacing w:val="-8"/>
        </w:rPr>
        <w:t xml:space="preserve"> </w:t>
      </w:r>
      <w:r>
        <w:t>pierwszym</w:t>
      </w:r>
      <w:r>
        <w:rPr>
          <w:spacing w:val="-8"/>
        </w:rPr>
        <w:t xml:space="preserve"> </w:t>
      </w:r>
      <w:r>
        <w:t>wstępnym</w:t>
      </w:r>
      <w:r>
        <w:rPr>
          <w:spacing w:val="-10"/>
        </w:rPr>
        <w:t xml:space="preserve"> </w:t>
      </w:r>
      <w:r>
        <w:t>uruchomieniem</w:t>
      </w:r>
      <w:r>
        <w:rPr>
          <w:spacing w:val="-8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sprawdzić</w:t>
      </w:r>
      <w:r>
        <w:rPr>
          <w:spacing w:val="-9"/>
        </w:rPr>
        <w:t xml:space="preserve"> </w:t>
      </w:r>
      <w:r>
        <w:t>stan</w:t>
      </w:r>
      <w:r>
        <w:rPr>
          <w:spacing w:val="-9"/>
        </w:rPr>
        <w:t xml:space="preserve"> </w:t>
      </w:r>
      <w:r>
        <w:t>połączeń</w:t>
      </w:r>
      <w:r>
        <w:rPr>
          <w:spacing w:val="-9"/>
        </w:rPr>
        <w:t xml:space="preserve"> </w:t>
      </w:r>
      <w:r>
        <w:t>palnika</w:t>
      </w:r>
      <w:r>
        <w:rPr>
          <w:spacing w:val="-8"/>
        </w:rPr>
        <w:t xml:space="preserve"> </w:t>
      </w:r>
      <w:r>
        <w:t xml:space="preserve">z </w:t>
      </w:r>
      <w:r>
        <w:rPr>
          <w:w w:val="95"/>
        </w:rPr>
        <w:t>kotłem, osłon lub zabudowy mechanizmu napędowego, zabezpieczeń mechanicznych, termicznych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elektrycznych,</w:t>
      </w:r>
      <w:r>
        <w:rPr>
          <w:spacing w:val="-22"/>
          <w:w w:val="95"/>
        </w:rPr>
        <w:t xml:space="preserve"> </w:t>
      </w:r>
      <w:r>
        <w:rPr>
          <w:w w:val="95"/>
        </w:rPr>
        <w:t>stan</w:t>
      </w:r>
      <w:r>
        <w:rPr>
          <w:spacing w:val="-21"/>
          <w:w w:val="95"/>
        </w:rPr>
        <w:t xml:space="preserve"> </w:t>
      </w:r>
      <w:r>
        <w:rPr>
          <w:w w:val="95"/>
        </w:rPr>
        <w:t>izolacji</w:t>
      </w:r>
      <w:r>
        <w:rPr>
          <w:spacing w:val="-22"/>
          <w:w w:val="95"/>
        </w:rPr>
        <w:t xml:space="preserve"> </w:t>
      </w:r>
      <w:r>
        <w:rPr>
          <w:w w:val="95"/>
        </w:rPr>
        <w:t>oraz</w:t>
      </w:r>
      <w:r>
        <w:rPr>
          <w:spacing w:val="-21"/>
          <w:w w:val="95"/>
        </w:rPr>
        <w:t xml:space="preserve"> </w:t>
      </w:r>
      <w:r>
        <w:rPr>
          <w:w w:val="95"/>
        </w:rPr>
        <w:t>skuteczność</w:t>
      </w:r>
      <w:r>
        <w:rPr>
          <w:spacing w:val="-23"/>
          <w:w w:val="95"/>
        </w:rPr>
        <w:t xml:space="preserve"> </w:t>
      </w:r>
      <w:r>
        <w:rPr>
          <w:w w:val="95"/>
        </w:rPr>
        <w:t>zerowania,</w:t>
      </w:r>
      <w:r>
        <w:rPr>
          <w:spacing w:val="-22"/>
          <w:w w:val="95"/>
        </w:rPr>
        <w:t xml:space="preserve"> </w:t>
      </w:r>
      <w:r>
        <w:rPr>
          <w:w w:val="95"/>
        </w:rPr>
        <w:t>zawartość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zasobnika </w:t>
      </w:r>
      <w:r>
        <w:t>paliwa.</w:t>
      </w:r>
    </w:p>
    <w:p w:rsidR="00EF1A8E" w:rsidRDefault="00273AAD">
      <w:pPr>
        <w:pStyle w:val="Tekstpodstawowy"/>
        <w:spacing w:before="4" w:line="254" w:lineRule="auto"/>
        <w:ind w:left="216" w:right="1399"/>
      </w:pPr>
      <w:r>
        <w:rPr>
          <w:w w:val="95"/>
        </w:rPr>
        <w:t xml:space="preserve">Pierwszego uruchomienia dokonuje uprawniony instalator, elektryk lub serwis producenta. </w:t>
      </w:r>
      <w:r>
        <w:t>W</w:t>
      </w:r>
      <w:r>
        <w:rPr>
          <w:spacing w:val="-26"/>
        </w:rPr>
        <w:t xml:space="preserve"> </w:t>
      </w:r>
      <w:r>
        <w:t>celu</w:t>
      </w:r>
      <w:r>
        <w:rPr>
          <w:spacing w:val="-26"/>
        </w:rPr>
        <w:t xml:space="preserve"> </w:t>
      </w:r>
      <w:r>
        <w:t>uruchomienia</w:t>
      </w:r>
      <w:r>
        <w:rPr>
          <w:spacing w:val="-26"/>
        </w:rPr>
        <w:t xml:space="preserve"> </w:t>
      </w:r>
      <w:r>
        <w:t>należy</w:t>
      </w:r>
      <w:r>
        <w:rPr>
          <w:spacing w:val="-26"/>
        </w:rPr>
        <w:t xml:space="preserve"> </w:t>
      </w:r>
      <w:r>
        <w:t>podłączyć</w:t>
      </w:r>
      <w:r>
        <w:rPr>
          <w:spacing w:val="-27"/>
        </w:rPr>
        <w:t xml:space="preserve"> </w:t>
      </w:r>
      <w:r>
        <w:t>zasilanie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sieci</w:t>
      </w:r>
      <w:r>
        <w:rPr>
          <w:spacing w:val="-27"/>
        </w:rPr>
        <w:t xml:space="preserve"> </w:t>
      </w:r>
      <w:r>
        <w:t>elektrycznej.</w:t>
      </w:r>
      <w:r>
        <w:rPr>
          <w:spacing w:val="-23"/>
        </w:rPr>
        <w:t xml:space="preserve"> </w:t>
      </w:r>
      <w:r>
        <w:t>Następnie</w:t>
      </w:r>
      <w:r>
        <w:rPr>
          <w:spacing w:val="-27"/>
        </w:rPr>
        <w:t xml:space="preserve"> </w:t>
      </w:r>
      <w:r>
        <w:t xml:space="preserve">należy </w:t>
      </w:r>
      <w:r>
        <w:rPr>
          <w:w w:val="95"/>
        </w:rPr>
        <w:t xml:space="preserve">sprawdzić działanie motoreduktora-załączanie i wyłączanie układu. Po tym sprawdzeniu </w:t>
      </w:r>
      <w:r>
        <w:t>można</w:t>
      </w:r>
      <w:r>
        <w:rPr>
          <w:spacing w:val="-20"/>
        </w:rPr>
        <w:t xml:space="preserve"> </w:t>
      </w:r>
      <w:r>
        <w:t>włączyć</w:t>
      </w:r>
      <w:r>
        <w:rPr>
          <w:spacing w:val="-21"/>
        </w:rPr>
        <w:t xml:space="preserve"> </w:t>
      </w:r>
      <w:r>
        <w:t>podajnik.</w:t>
      </w:r>
      <w:r>
        <w:rPr>
          <w:spacing w:val="-21"/>
        </w:rPr>
        <w:t xml:space="preserve"> </w:t>
      </w:r>
      <w:r>
        <w:t>Urządzenie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próbach</w:t>
      </w:r>
      <w:r>
        <w:rPr>
          <w:spacing w:val="-20"/>
        </w:rPr>
        <w:t xml:space="preserve"> </w:t>
      </w:r>
      <w:r>
        <w:t>winno</w:t>
      </w:r>
      <w:r>
        <w:rPr>
          <w:spacing w:val="-20"/>
        </w:rPr>
        <w:t xml:space="preserve"> </w:t>
      </w:r>
      <w:r>
        <w:t>pracować</w:t>
      </w:r>
      <w:r>
        <w:rPr>
          <w:spacing w:val="-20"/>
        </w:rPr>
        <w:t xml:space="preserve"> </w:t>
      </w:r>
      <w:r>
        <w:t>luzem</w:t>
      </w:r>
      <w:r>
        <w:rPr>
          <w:spacing w:val="-20"/>
        </w:rPr>
        <w:t xml:space="preserve"> </w:t>
      </w:r>
      <w:r>
        <w:t>przez</w:t>
      </w:r>
      <w:r>
        <w:rPr>
          <w:spacing w:val="-19"/>
        </w:rPr>
        <w:t xml:space="preserve"> </w:t>
      </w:r>
      <w:r>
        <w:t>ok.</w:t>
      </w:r>
      <w:r>
        <w:rPr>
          <w:spacing w:val="-21"/>
        </w:rPr>
        <w:t xml:space="preserve"> </w:t>
      </w:r>
      <w:r>
        <w:t xml:space="preserve">5-10 </w:t>
      </w:r>
      <w:r>
        <w:rPr>
          <w:w w:val="95"/>
        </w:rPr>
        <w:t>minut.</w:t>
      </w:r>
      <w:r>
        <w:rPr>
          <w:spacing w:val="-30"/>
          <w:w w:val="95"/>
        </w:rPr>
        <w:t xml:space="preserve"> </w:t>
      </w:r>
      <w:r>
        <w:rPr>
          <w:w w:val="95"/>
        </w:rPr>
        <w:t>Podajnik</w:t>
      </w:r>
      <w:r>
        <w:rPr>
          <w:spacing w:val="-31"/>
          <w:w w:val="95"/>
        </w:rPr>
        <w:t xml:space="preserve"> </w:t>
      </w:r>
      <w:r>
        <w:rPr>
          <w:w w:val="95"/>
        </w:rPr>
        <w:t>ze</w:t>
      </w:r>
      <w:r>
        <w:rPr>
          <w:spacing w:val="-28"/>
          <w:w w:val="95"/>
        </w:rPr>
        <w:t xml:space="preserve"> </w:t>
      </w:r>
      <w:r>
        <w:rPr>
          <w:w w:val="95"/>
        </w:rPr>
        <w:t>względu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konstrukcję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specyfik</w:t>
      </w:r>
      <w:r>
        <w:rPr>
          <w:spacing w:val="-29"/>
          <w:w w:val="95"/>
        </w:rPr>
        <w:t xml:space="preserve"> </w:t>
      </w:r>
      <w:r>
        <w:rPr>
          <w:w w:val="95"/>
        </w:rPr>
        <w:t>działania</w:t>
      </w:r>
      <w:r>
        <w:rPr>
          <w:spacing w:val="-31"/>
          <w:w w:val="95"/>
        </w:rPr>
        <w:t xml:space="preserve"> </w:t>
      </w:r>
      <w:r>
        <w:rPr>
          <w:w w:val="95"/>
        </w:rPr>
        <w:t>powinien</w:t>
      </w:r>
      <w:r>
        <w:rPr>
          <w:spacing w:val="-25"/>
          <w:w w:val="95"/>
        </w:rPr>
        <w:t xml:space="preserve"> </w:t>
      </w:r>
      <w:r>
        <w:rPr>
          <w:w w:val="95"/>
        </w:rPr>
        <w:t>pracować</w:t>
      </w:r>
      <w:r>
        <w:rPr>
          <w:spacing w:val="-29"/>
          <w:w w:val="95"/>
        </w:rPr>
        <w:t xml:space="preserve"> </w:t>
      </w:r>
      <w:r>
        <w:rPr>
          <w:w w:val="95"/>
        </w:rPr>
        <w:t>bez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drgań, zgrzytów i nadmiernego hałasu. Jeżeli taka sytuacja wystąpi to należy wykonać czynności </w:t>
      </w:r>
      <w:r>
        <w:t>sprawdzające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ustalić</w:t>
      </w:r>
      <w:r>
        <w:rPr>
          <w:spacing w:val="-32"/>
        </w:rPr>
        <w:t xml:space="preserve"> </w:t>
      </w:r>
      <w:r>
        <w:t>przyczynę</w:t>
      </w:r>
      <w:r>
        <w:rPr>
          <w:spacing w:val="-3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ewentualne</w:t>
      </w:r>
      <w:r>
        <w:rPr>
          <w:spacing w:val="-32"/>
        </w:rPr>
        <w:t xml:space="preserve"> </w:t>
      </w:r>
      <w:r>
        <w:t>nieprawidłowości</w:t>
      </w:r>
      <w:r>
        <w:rPr>
          <w:spacing w:val="-31"/>
        </w:rPr>
        <w:t xml:space="preserve"> </w:t>
      </w:r>
      <w:r>
        <w:t>skorygować.</w:t>
      </w:r>
    </w:p>
    <w:p w:rsidR="00EF1A8E" w:rsidRDefault="00EF1A8E">
      <w:pPr>
        <w:pStyle w:val="Tekstpodstawowy"/>
        <w:rPr>
          <w:sz w:val="26"/>
        </w:rPr>
      </w:pPr>
    </w:p>
    <w:p w:rsidR="00EF1A8E" w:rsidRDefault="00273AAD">
      <w:pPr>
        <w:pStyle w:val="Nagwek31"/>
        <w:numPr>
          <w:ilvl w:val="1"/>
          <w:numId w:val="61"/>
        </w:numPr>
        <w:tabs>
          <w:tab w:val="left" w:pos="644"/>
        </w:tabs>
      </w:pPr>
      <w:r>
        <w:t>8.2. Rozpalanie w</w:t>
      </w:r>
      <w:r>
        <w:rPr>
          <w:spacing w:val="-28"/>
        </w:rPr>
        <w:t xml:space="preserve"> </w:t>
      </w:r>
      <w:r>
        <w:t>kotle</w:t>
      </w:r>
    </w:p>
    <w:p w:rsidR="00EF1A8E" w:rsidRDefault="00EF1A8E">
      <w:pPr>
        <w:pStyle w:val="Tekstpodstawowy"/>
        <w:spacing w:before="5"/>
        <w:rPr>
          <w:b/>
        </w:rPr>
      </w:pPr>
    </w:p>
    <w:p w:rsidR="00EF1A8E" w:rsidRDefault="00273AAD">
      <w:pPr>
        <w:pStyle w:val="Tekstpodstawowy"/>
        <w:ind w:left="216"/>
      </w:pPr>
      <w:r>
        <w:t>Aby rozpalić w kotle należy wykonać standardowo następujące czynności:</w:t>
      </w:r>
    </w:p>
    <w:p w:rsidR="00EF1A8E" w:rsidRDefault="00273AAD">
      <w:pPr>
        <w:pStyle w:val="Akapitzlist"/>
        <w:numPr>
          <w:ilvl w:val="2"/>
          <w:numId w:val="61"/>
        </w:numPr>
        <w:tabs>
          <w:tab w:val="left" w:pos="1503"/>
        </w:tabs>
        <w:spacing w:before="3"/>
        <w:rPr>
          <w:sz w:val="24"/>
        </w:rPr>
      </w:pPr>
      <w:r>
        <w:rPr>
          <w:sz w:val="24"/>
        </w:rPr>
        <w:t>napełnić</w:t>
      </w:r>
      <w:r>
        <w:rPr>
          <w:spacing w:val="-20"/>
          <w:sz w:val="24"/>
        </w:rPr>
        <w:t xml:space="preserve"> </w:t>
      </w:r>
      <w:r>
        <w:rPr>
          <w:sz w:val="24"/>
        </w:rPr>
        <w:t>minimum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połowy</w:t>
      </w:r>
      <w:r>
        <w:rPr>
          <w:spacing w:val="-21"/>
          <w:sz w:val="24"/>
        </w:rPr>
        <w:t xml:space="preserve"> </w:t>
      </w:r>
      <w:r>
        <w:rPr>
          <w:sz w:val="24"/>
        </w:rPr>
        <w:t>zasobnik</w:t>
      </w:r>
      <w:r>
        <w:rPr>
          <w:spacing w:val="-20"/>
          <w:sz w:val="24"/>
        </w:rPr>
        <w:t xml:space="preserve"> </w:t>
      </w:r>
      <w:r>
        <w:rPr>
          <w:sz w:val="24"/>
        </w:rPr>
        <w:t>paliwa</w:t>
      </w:r>
      <w:r>
        <w:rPr>
          <w:spacing w:val="-20"/>
          <w:sz w:val="24"/>
        </w:rPr>
        <w:t xml:space="preserve"> </w:t>
      </w:r>
      <w:r>
        <w:rPr>
          <w:sz w:val="24"/>
        </w:rPr>
        <w:t>właściwej</w:t>
      </w:r>
      <w:r>
        <w:rPr>
          <w:spacing w:val="-19"/>
          <w:sz w:val="24"/>
        </w:rPr>
        <w:t xml:space="preserve"> </w:t>
      </w:r>
      <w:r>
        <w:rPr>
          <w:sz w:val="24"/>
        </w:rPr>
        <w:t>jakości,</w:t>
      </w:r>
    </w:p>
    <w:p w:rsidR="00EF1A8E" w:rsidRDefault="00273AAD">
      <w:pPr>
        <w:pStyle w:val="Akapitzlist"/>
        <w:numPr>
          <w:ilvl w:val="2"/>
          <w:numId w:val="61"/>
        </w:numPr>
        <w:tabs>
          <w:tab w:val="left" w:pos="1503"/>
        </w:tabs>
        <w:spacing w:before="19"/>
        <w:rPr>
          <w:sz w:val="24"/>
        </w:rPr>
      </w:pPr>
      <w:r>
        <w:rPr>
          <w:sz w:val="24"/>
        </w:rPr>
        <w:t>otworzyć</w:t>
      </w:r>
      <w:r>
        <w:rPr>
          <w:spacing w:val="-18"/>
          <w:sz w:val="24"/>
        </w:rPr>
        <w:t xml:space="preserve"> </w:t>
      </w:r>
      <w:r>
        <w:rPr>
          <w:sz w:val="24"/>
        </w:rPr>
        <w:t>drzwiczki</w:t>
      </w:r>
      <w:r>
        <w:rPr>
          <w:spacing w:val="-16"/>
          <w:sz w:val="24"/>
        </w:rPr>
        <w:t xml:space="preserve"> </w:t>
      </w:r>
      <w:r>
        <w:rPr>
          <w:sz w:val="24"/>
        </w:rPr>
        <w:t>popielnikowe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paleniskowe,</w:t>
      </w:r>
    </w:p>
    <w:p w:rsidR="00EF1A8E" w:rsidRDefault="00273AAD">
      <w:pPr>
        <w:pStyle w:val="Akapitzlist"/>
        <w:numPr>
          <w:ilvl w:val="2"/>
          <w:numId w:val="61"/>
        </w:numPr>
        <w:tabs>
          <w:tab w:val="left" w:pos="1503"/>
        </w:tabs>
        <w:spacing w:before="17" w:line="254" w:lineRule="auto"/>
        <w:ind w:right="1414"/>
        <w:jc w:val="both"/>
        <w:rPr>
          <w:sz w:val="24"/>
        </w:rPr>
      </w:pPr>
      <w:r>
        <w:rPr>
          <w:sz w:val="24"/>
        </w:rPr>
        <w:t>włączyć silnik podajnika paliwa i odczekać do momentu aż w palniku retortowym ukaże się węgiel na wysokości krawędzi palnika i otworów nadmuchowych,</w:t>
      </w:r>
    </w:p>
    <w:p w:rsidR="00EF1A8E" w:rsidRDefault="00273AAD">
      <w:pPr>
        <w:pStyle w:val="Akapitzlist"/>
        <w:numPr>
          <w:ilvl w:val="2"/>
          <w:numId w:val="61"/>
        </w:numPr>
        <w:tabs>
          <w:tab w:val="left" w:pos="1503"/>
        </w:tabs>
        <w:spacing w:before="1" w:line="254" w:lineRule="auto"/>
        <w:ind w:right="1422"/>
        <w:rPr>
          <w:sz w:val="24"/>
        </w:rPr>
      </w:pPr>
      <w:r>
        <w:rPr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węglu</w:t>
      </w:r>
      <w:r>
        <w:rPr>
          <w:spacing w:val="-26"/>
          <w:sz w:val="24"/>
        </w:rPr>
        <w:t xml:space="preserve"> </w:t>
      </w:r>
      <w:r>
        <w:rPr>
          <w:sz w:val="24"/>
        </w:rPr>
        <w:t>umieścić</w:t>
      </w:r>
      <w:r>
        <w:rPr>
          <w:spacing w:val="-27"/>
          <w:sz w:val="24"/>
        </w:rPr>
        <w:t xml:space="preserve"> </w:t>
      </w:r>
      <w:r>
        <w:rPr>
          <w:sz w:val="24"/>
        </w:rPr>
        <w:t>podpałkę</w:t>
      </w:r>
      <w:r>
        <w:rPr>
          <w:spacing w:val="-26"/>
          <w:sz w:val="24"/>
        </w:rPr>
        <w:t xml:space="preserve"> </w:t>
      </w:r>
      <w:r>
        <w:rPr>
          <w:sz w:val="24"/>
        </w:rPr>
        <w:t>lub</w:t>
      </w:r>
      <w:r>
        <w:rPr>
          <w:spacing w:val="-27"/>
          <w:sz w:val="24"/>
        </w:rPr>
        <w:t xml:space="preserve"> </w:t>
      </w:r>
      <w:r>
        <w:rPr>
          <w:sz w:val="24"/>
        </w:rPr>
        <w:t>papier,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nim</w:t>
      </w:r>
      <w:r>
        <w:rPr>
          <w:spacing w:val="-26"/>
          <w:sz w:val="24"/>
        </w:rPr>
        <w:t xml:space="preserve"> </w:t>
      </w:r>
      <w:r>
        <w:rPr>
          <w:sz w:val="24"/>
        </w:rPr>
        <w:t>kawałki</w:t>
      </w:r>
      <w:r>
        <w:rPr>
          <w:spacing w:val="-26"/>
          <w:sz w:val="24"/>
        </w:rPr>
        <w:t xml:space="preserve"> </w:t>
      </w:r>
      <w:r>
        <w:rPr>
          <w:sz w:val="24"/>
        </w:rPr>
        <w:t>drobnego</w:t>
      </w:r>
      <w:r>
        <w:rPr>
          <w:spacing w:val="-27"/>
          <w:sz w:val="24"/>
        </w:rPr>
        <w:t xml:space="preserve"> </w:t>
      </w:r>
      <w:r>
        <w:rPr>
          <w:sz w:val="24"/>
        </w:rPr>
        <w:t>drewna</w:t>
      </w:r>
      <w:r>
        <w:rPr>
          <w:spacing w:val="-26"/>
          <w:sz w:val="24"/>
        </w:rPr>
        <w:t xml:space="preserve"> </w:t>
      </w:r>
      <w:r>
        <w:rPr>
          <w:sz w:val="24"/>
        </w:rPr>
        <w:t>i podpalić,</w:t>
      </w:r>
    </w:p>
    <w:p w:rsidR="00EF1A8E" w:rsidRDefault="00273AAD">
      <w:pPr>
        <w:pStyle w:val="Akapitzlist"/>
        <w:numPr>
          <w:ilvl w:val="2"/>
          <w:numId w:val="61"/>
        </w:numPr>
        <w:tabs>
          <w:tab w:val="left" w:pos="1503"/>
        </w:tabs>
        <w:spacing w:before="1" w:line="254" w:lineRule="auto"/>
        <w:ind w:right="1421"/>
        <w:rPr>
          <w:sz w:val="24"/>
        </w:rPr>
      </w:pPr>
      <w:r>
        <w:rPr>
          <w:sz w:val="24"/>
        </w:rPr>
        <w:t>kiedy</w:t>
      </w:r>
      <w:r>
        <w:rPr>
          <w:spacing w:val="-25"/>
          <w:sz w:val="24"/>
        </w:rPr>
        <w:t xml:space="preserve"> </w:t>
      </w:r>
      <w:r>
        <w:rPr>
          <w:sz w:val="24"/>
        </w:rPr>
        <w:t>podpałka</w:t>
      </w:r>
      <w:r>
        <w:rPr>
          <w:spacing w:val="-24"/>
          <w:sz w:val="24"/>
        </w:rPr>
        <w:t xml:space="preserve"> </w:t>
      </w:r>
      <w:r>
        <w:rPr>
          <w:sz w:val="24"/>
        </w:rPr>
        <w:t>lub</w:t>
      </w:r>
      <w:r>
        <w:rPr>
          <w:spacing w:val="-25"/>
          <w:sz w:val="24"/>
        </w:rPr>
        <w:t xml:space="preserve"> </w:t>
      </w:r>
      <w:r>
        <w:rPr>
          <w:sz w:val="24"/>
        </w:rPr>
        <w:t>drewno</w:t>
      </w:r>
      <w:r>
        <w:rPr>
          <w:spacing w:val="-23"/>
          <w:sz w:val="24"/>
        </w:rPr>
        <w:t xml:space="preserve"> </w:t>
      </w:r>
      <w:r>
        <w:rPr>
          <w:sz w:val="24"/>
        </w:rPr>
        <w:t>dobrze</w:t>
      </w:r>
      <w:r>
        <w:rPr>
          <w:spacing w:val="-24"/>
          <w:sz w:val="24"/>
        </w:rPr>
        <w:t xml:space="preserve"> </w:t>
      </w:r>
      <w:r>
        <w:rPr>
          <w:sz w:val="24"/>
        </w:rPr>
        <w:t>się</w:t>
      </w:r>
      <w:r>
        <w:rPr>
          <w:spacing w:val="-24"/>
          <w:sz w:val="24"/>
        </w:rPr>
        <w:t xml:space="preserve"> </w:t>
      </w:r>
      <w:r>
        <w:rPr>
          <w:sz w:val="24"/>
        </w:rPr>
        <w:t>rozpali</w:t>
      </w:r>
      <w:r>
        <w:rPr>
          <w:spacing w:val="-24"/>
          <w:sz w:val="24"/>
        </w:rPr>
        <w:t xml:space="preserve"> </w:t>
      </w:r>
      <w:r>
        <w:rPr>
          <w:sz w:val="24"/>
        </w:rPr>
        <w:t>(po</w:t>
      </w:r>
      <w:r>
        <w:rPr>
          <w:spacing w:val="-23"/>
          <w:sz w:val="24"/>
        </w:rPr>
        <w:t xml:space="preserve"> </w:t>
      </w:r>
      <w:r>
        <w:rPr>
          <w:sz w:val="24"/>
        </w:rPr>
        <w:t>około</w:t>
      </w:r>
      <w:r>
        <w:rPr>
          <w:spacing w:val="-24"/>
          <w:sz w:val="24"/>
        </w:rPr>
        <w:t xml:space="preserve"> </w:t>
      </w:r>
      <w:r>
        <w:rPr>
          <w:sz w:val="24"/>
        </w:rPr>
        <w:t>3+5</w:t>
      </w:r>
      <w:r>
        <w:rPr>
          <w:spacing w:val="-23"/>
          <w:sz w:val="24"/>
        </w:rPr>
        <w:t xml:space="preserve"> </w:t>
      </w:r>
      <w:r>
        <w:rPr>
          <w:sz w:val="24"/>
        </w:rPr>
        <w:t>min.)</w:t>
      </w:r>
      <w:r>
        <w:rPr>
          <w:spacing w:val="-25"/>
          <w:sz w:val="24"/>
        </w:rPr>
        <w:t xml:space="preserve"> </w:t>
      </w:r>
      <w:r>
        <w:rPr>
          <w:sz w:val="24"/>
        </w:rPr>
        <w:t>obłożyć</w:t>
      </w:r>
      <w:r>
        <w:rPr>
          <w:spacing w:val="-24"/>
          <w:sz w:val="24"/>
        </w:rPr>
        <w:t xml:space="preserve"> </w:t>
      </w:r>
      <w:r>
        <w:rPr>
          <w:sz w:val="24"/>
        </w:rPr>
        <w:t>je węglem-</w:t>
      </w:r>
      <w:r>
        <w:rPr>
          <w:spacing w:val="-13"/>
          <w:sz w:val="24"/>
        </w:rPr>
        <w:t xml:space="preserve"> </w:t>
      </w:r>
      <w:r>
        <w:rPr>
          <w:sz w:val="24"/>
        </w:rPr>
        <w:t>groszkiem,</w:t>
      </w:r>
    </w:p>
    <w:p w:rsidR="00EF1A8E" w:rsidRDefault="00273AAD">
      <w:pPr>
        <w:pStyle w:val="Akapitzlist"/>
        <w:numPr>
          <w:ilvl w:val="2"/>
          <w:numId w:val="61"/>
        </w:numPr>
        <w:tabs>
          <w:tab w:val="left" w:pos="1503"/>
        </w:tabs>
        <w:rPr>
          <w:sz w:val="24"/>
        </w:rPr>
      </w:pPr>
      <w:r>
        <w:rPr>
          <w:sz w:val="24"/>
        </w:rPr>
        <w:t>załączyć ręczne sterownie</w:t>
      </w:r>
      <w:r>
        <w:rPr>
          <w:spacing w:val="17"/>
          <w:sz w:val="24"/>
        </w:rPr>
        <w:t xml:space="preserve"> </w:t>
      </w:r>
      <w:r>
        <w:rPr>
          <w:sz w:val="24"/>
        </w:rPr>
        <w:t>oraz zamknąć drzwiczki popielnikowe, a po</w:t>
      </w:r>
    </w:p>
    <w:p w:rsidR="00EF1A8E" w:rsidRDefault="00273AAD">
      <w:pPr>
        <w:pStyle w:val="Tekstpodstawowy"/>
        <w:spacing w:before="17"/>
        <w:ind w:left="1502"/>
      </w:pPr>
      <w:r>
        <w:t>rozpaleniu również drzwiczki wziernikowe (paleniskowe),</w:t>
      </w:r>
    </w:p>
    <w:p w:rsidR="00EF1A8E" w:rsidRDefault="00273AAD">
      <w:pPr>
        <w:pStyle w:val="Akapitzlist"/>
        <w:numPr>
          <w:ilvl w:val="2"/>
          <w:numId w:val="61"/>
        </w:numPr>
        <w:tabs>
          <w:tab w:val="left" w:pos="1503"/>
          <w:tab w:val="left" w:pos="2008"/>
          <w:tab w:val="left" w:pos="3347"/>
          <w:tab w:val="left" w:pos="4608"/>
          <w:tab w:val="left" w:pos="5834"/>
          <w:tab w:val="left" w:pos="7090"/>
          <w:tab w:val="left" w:pos="8244"/>
          <w:tab w:val="left" w:pos="8736"/>
        </w:tabs>
        <w:spacing w:before="17" w:line="254" w:lineRule="auto"/>
        <w:ind w:right="1421"/>
        <w:rPr>
          <w:sz w:val="24"/>
        </w:rPr>
      </w:pPr>
      <w:r>
        <w:rPr>
          <w:sz w:val="24"/>
        </w:rPr>
        <w:t>po</w:t>
      </w:r>
      <w:r>
        <w:rPr>
          <w:sz w:val="24"/>
        </w:rPr>
        <w:tab/>
      </w:r>
      <w:r>
        <w:rPr>
          <w:w w:val="95"/>
          <w:sz w:val="24"/>
        </w:rPr>
        <w:t>osiągnięciu</w:t>
      </w:r>
      <w:r>
        <w:rPr>
          <w:w w:val="95"/>
          <w:sz w:val="24"/>
        </w:rPr>
        <w:tab/>
      </w:r>
      <w:r>
        <w:rPr>
          <w:sz w:val="24"/>
        </w:rPr>
        <w:t>stabilnego</w:t>
      </w:r>
      <w:r>
        <w:rPr>
          <w:sz w:val="24"/>
        </w:rPr>
        <w:tab/>
        <w:t>płomienia</w:t>
      </w:r>
      <w:r>
        <w:rPr>
          <w:sz w:val="24"/>
        </w:rPr>
        <w:tab/>
      </w:r>
      <w:r>
        <w:rPr>
          <w:w w:val="95"/>
          <w:sz w:val="24"/>
        </w:rPr>
        <w:t>przełączyć</w:t>
      </w:r>
      <w:r>
        <w:rPr>
          <w:w w:val="95"/>
          <w:sz w:val="24"/>
        </w:rPr>
        <w:tab/>
      </w:r>
      <w:r>
        <w:rPr>
          <w:sz w:val="24"/>
        </w:rPr>
        <w:t>regulator</w:t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w w:val="90"/>
          <w:sz w:val="24"/>
        </w:rPr>
        <w:t xml:space="preserve">pracę </w:t>
      </w:r>
      <w:r>
        <w:rPr>
          <w:sz w:val="24"/>
        </w:rPr>
        <w:t>automatyczną,</w:t>
      </w:r>
      <w:r>
        <w:rPr>
          <w:spacing w:val="-37"/>
          <w:sz w:val="24"/>
        </w:rPr>
        <w:t xml:space="preserve"> </w:t>
      </w:r>
      <w:r>
        <w:rPr>
          <w:sz w:val="24"/>
        </w:rPr>
        <w:t>powodując</w:t>
      </w:r>
      <w:r>
        <w:rPr>
          <w:spacing w:val="-37"/>
          <w:sz w:val="24"/>
        </w:rPr>
        <w:t xml:space="preserve"> </w:t>
      </w:r>
      <w:r>
        <w:rPr>
          <w:sz w:val="24"/>
        </w:rPr>
        <w:t>uruchomienie</w:t>
      </w:r>
      <w:r>
        <w:rPr>
          <w:spacing w:val="-37"/>
          <w:sz w:val="24"/>
        </w:rPr>
        <w:t xml:space="preserve"> </w:t>
      </w:r>
      <w:r>
        <w:rPr>
          <w:sz w:val="24"/>
        </w:rPr>
        <w:t>podajnika</w:t>
      </w:r>
      <w:r>
        <w:rPr>
          <w:spacing w:val="-37"/>
          <w:sz w:val="24"/>
        </w:rPr>
        <w:t xml:space="preserve"> </w:t>
      </w:r>
      <w:r>
        <w:rPr>
          <w:sz w:val="24"/>
        </w:rPr>
        <w:t>paliwa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wentylatora,</w:t>
      </w:r>
    </w:p>
    <w:p w:rsidR="00EF1A8E" w:rsidRDefault="00273AAD">
      <w:pPr>
        <w:pStyle w:val="Akapitzlist"/>
        <w:numPr>
          <w:ilvl w:val="2"/>
          <w:numId w:val="61"/>
        </w:numPr>
        <w:tabs>
          <w:tab w:val="left" w:pos="1503"/>
        </w:tabs>
        <w:rPr>
          <w:sz w:val="24"/>
        </w:rPr>
      </w:pPr>
      <w:r>
        <w:rPr>
          <w:sz w:val="24"/>
        </w:rPr>
        <w:t>ustawić</w:t>
      </w:r>
      <w:r>
        <w:rPr>
          <w:spacing w:val="-19"/>
          <w:sz w:val="24"/>
        </w:rPr>
        <w:t xml:space="preserve"> </w:t>
      </w:r>
      <w:r>
        <w:rPr>
          <w:sz w:val="24"/>
        </w:rPr>
        <w:t>żądaną</w:t>
      </w:r>
      <w:r>
        <w:rPr>
          <w:spacing w:val="-20"/>
          <w:sz w:val="24"/>
        </w:rPr>
        <w:t xml:space="preserve"> </w:t>
      </w:r>
      <w:r>
        <w:rPr>
          <w:sz w:val="24"/>
        </w:rPr>
        <w:t>temperaturę</w:t>
      </w:r>
      <w:r>
        <w:rPr>
          <w:spacing w:val="-19"/>
          <w:sz w:val="24"/>
        </w:rPr>
        <w:t xml:space="preserve"> </w:t>
      </w:r>
      <w:r>
        <w:rPr>
          <w:sz w:val="24"/>
        </w:rPr>
        <w:t>pracy</w:t>
      </w:r>
      <w:r>
        <w:rPr>
          <w:spacing w:val="-19"/>
          <w:sz w:val="24"/>
        </w:rPr>
        <w:t xml:space="preserve"> </w:t>
      </w:r>
      <w:r>
        <w:rPr>
          <w:sz w:val="24"/>
        </w:rPr>
        <w:t>kotła,</w:t>
      </w:r>
      <w:r>
        <w:rPr>
          <w:spacing w:val="-18"/>
          <w:sz w:val="24"/>
        </w:rPr>
        <w:t xml:space="preserve"> </w:t>
      </w:r>
      <w:r>
        <w:rPr>
          <w:sz w:val="24"/>
        </w:rPr>
        <w:t>minimum</w:t>
      </w:r>
      <w:r>
        <w:rPr>
          <w:spacing w:val="-15"/>
          <w:sz w:val="24"/>
        </w:rPr>
        <w:t xml:space="preserve"> </w:t>
      </w:r>
      <w:r>
        <w:rPr>
          <w:sz w:val="24"/>
        </w:rPr>
        <w:t>50°C.</w:t>
      </w:r>
    </w:p>
    <w:p w:rsidR="00EF1A8E" w:rsidRDefault="00EF1A8E">
      <w:pPr>
        <w:rPr>
          <w:sz w:val="24"/>
        </w:r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Tekstpodstawowy"/>
        <w:spacing w:before="94" w:line="254" w:lineRule="auto"/>
        <w:ind w:left="216" w:right="1412"/>
        <w:jc w:val="both"/>
      </w:pPr>
      <w:r>
        <w:lastRenderedPageBreak/>
        <w:t>Od tego momentu kocioł będzie pracował automatycznie, stosownie do nastaw, jakie użytkownik ustawi na regulatorze postępując zgodnie z instrukcją obsługi regulatora, przeznaczonej</w:t>
      </w:r>
      <w:r>
        <w:rPr>
          <w:spacing w:val="-22"/>
        </w:rPr>
        <w:t xml:space="preserve"> </w:t>
      </w:r>
      <w:r>
        <w:t>dla</w:t>
      </w:r>
      <w:r>
        <w:rPr>
          <w:spacing w:val="-21"/>
        </w:rPr>
        <w:t xml:space="preserve"> </w:t>
      </w:r>
      <w:r>
        <w:t>użytkownika.</w:t>
      </w:r>
      <w:r>
        <w:rPr>
          <w:spacing w:val="-20"/>
        </w:rPr>
        <w:t xml:space="preserve"> </w:t>
      </w:r>
      <w:r>
        <w:t>Popiół</w:t>
      </w:r>
      <w:r>
        <w:rPr>
          <w:spacing w:val="-21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żużel</w:t>
      </w:r>
      <w:r>
        <w:rPr>
          <w:spacing w:val="-23"/>
        </w:rPr>
        <w:t xml:space="preserve"> </w:t>
      </w:r>
      <w:r>
        <w:t>ze</w:t>
      </w:r>
      <w:r>
        <w:rPr>
          <w:spacing w:val="-21"/>
        </w:rPr>
        <w:t xml:space="preserve"> </w:t>
      </w:r>
      <w:r>
        <w:t>spalonego</w:t>
      </w:r>
      <w:r>
        <w:rPr>
          <w:spacing w:val="-22"/>
        </w:rPr>
        <w:t xml:space="preserve"> </w:t>
      </w:r>
      <w:r>
        <w:t>paliwa</w:t>
      </w:r>
      <w:r>
        <w:rPr>
          <w:spacing w:val="-21"/>
        </w:rPr>
        <w:t xml:space="preserve"> </w:t>
      </w:r>
      <w:r>
        <w:t>stopniowo</w:t>
      </w:r>
      <w:r>
        <w:rPr>
          <w:spacing w:val="-22"/>
        </w:rPr>
        <w:t xml:space="preserve"> </w:t>
      </w:r>
      <w:r>
        <w:t>spada</w:t>
      </w:r>
      <w:r>
        <w:rPr>
          <w:spacing w:val="-20"/>
        </w:rPr>
        <w:t xml:space="preserve"> </w:t>
      </w:r>
      <w:r>
        <w:t>do pojemnika</w:t>
      </w:r>
      <w:r>
        <w:rPr>
          <w:spacing w:val="-23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popielniku,</w:t>
      </w:r>
      <w:r>
        <w:rPr>
          <w:spacing w:val="-24"/>
        </w:rPr>
        <w:t xml:space="preserve"> </w:t>
      </w:r>
      <w:r>
        <w:t>powodując</w:t>
      </w:r>
      <w:r>
        <w:rPr>
          <w:spacing w:val="-24"/>
        </w:rPr>
        <w:t xml:space="preserve"> </w:t>
      </w:r>
      <w:r>
        <w:t>samooczyszczenie</w:t>
      </w:r>
      <w:r>
        <w:rPr>
          <w:spacing w:val="-24"/>
        </w:rPr>
        <w:t xml:space="preserve"> </w:t>
      </w:r>
      <w:r>
        <w:t>się</w:t>
      </w:r>
      <w:r>
        <w:rPr>
          <w:spacing w:val="-25"/>
        </w:rPr>
        <w:t xml:space="preserve"> </w:t>
      </w:r>
      <w:r>
        <w:t>palnika.</w:t>
      </w:r>
    </w:p>
    <w:p w:rsidR="00EF1A8E" w:rsidRDefault="00273AAD">
      <w:pPr>
        <w:pStyle w:val="Tekstpodstawowy"/>
        <w:spacing w:before="1" w:line="254" w:lineRule="auto"/>
        <w:ind w:left="216" w:right="1408"/>
      </w:pP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przypadku</w:t>
      </w:r>
      <w:r>
        <w:rPr>
          <w:spacing w:val="-36"/>
          <w:w w:val="95"/>
        </w:rPr>
        <w:t xml:space="preserve"> </w:t>
      </w:r>
      <w:r>
        <w:rPr>
          <w:w w:val="95"/>
        </w:rPr>
        <w:t>zawieszenia</w:t>
      </w:r>
      <w:r>
        <w:rPr>
          <w:spacing w:val="-35"/>
          <w:w w:val="95"/>
        </w:rPr>
        <w:t xml:space="preserve"> </w:t>
      </w:r>
      <w:r>
        <w:rPr>
          <w:w w:val="95"/>
        </w:rPr>
        <w:t>się</w:t>
      </w:r>
      <w:r>
        <w:rPr>
          <w:spacing w:val="-36"/>
          <w:w w:val="95"/>
        </w:rPr>
        <w:t xml:space="preserve"> </w:t>
      </w:r>
      <w:r>
        <w:rPr>
          <w:w w:val="95"/>
        </w:rPr>
        <w:t>kawałków</w:t>
      </w:r>
      <w:r>
        <w:rPr>
          <w:spacing w:val="-35"/>
          <w:w w:val="95"/>
        </w:rPr>
        <w:t xml:space="preserve"> </w:t>
      </w:r>
      <w:r>
        <w:rPr>
          <w:w w:val="95"/>
        </w:rPr>
        <w:t>żużla</w:t>
      </w:r>
      <w:r>
        <w:rPr>
          <w:spacing w:val="-36"/>
          <w:w w:val="95"/>
        </w:rPr>
        <w:t xml:space="preserve"> </w:t>
      </w:r>
      <w:r>
        <w:rPr>
          <w:w w:val="95"/>
        </w:rPr>
        <w:t>między</w:t>
      </w:r>
      <w:r>
        <w:rPr>
          <w:spacing w:val="-37"/>
          <w:w w:val="95"/>
        </w:rPr>
        <w:t xml:space="preserve"> </w:t>
      </w:r>
      <w:r>
        <w:rPr>
          <w:w w:val="95"/>
        </w:rPr>
        <w:t>ścianą</w:t>
      </w:r>
      <w:r>
        <w:rPr>
          <w:spacing w:val="-36"/>
          <w:w w:val="95"/>
        </w:rPr>
        <w:t xml:space="preserve"> </w:t>
      </w:r>
      <w:r>
        <w:rPr>
          <w:w w:val="95"/>
        </w:rPr>
        <w:t>kotła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palnikiem,</w:t>
      </w:r>
      <w:r>
        <w:rPr>
          <w:spacing w:val="-36"/>
          <w:w w:val="95"/>
        </w:rPr>
        <w:t xml:space="preserve"> </w:t>
      </w:r>
      <w:r>
        <w:rPr>
          <w:w w:val="95"/>
        </w:rPr>
        <w:t>należy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usunąć </w:t>
      </w:r>
      <w:r>
        <w:t>go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popielnika</w:t>
      </w:r>
      <w:r>
        <w:rPr>
          <w:spacing w:val="-14"/>
        </w:rPr>
        <w:t xml:space="preserve"> </w:t>
      </w:r>
      <w:r>
        <w:t>gracką</w:t>
      </w:r>
      <w:r>
        <w:rPr>
          <w:spacing w:val="-15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hakiem.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  <w:jc w:val="both"/>
      </w:pPr>
      <w:r>
        <w:t>Do kontroli płomienia można wykorzystać drzwiczki paleniskowe z</w:t>
      </w:r>
      <w:r>
        <w:rPr>
          <w:u w:val="single"/>
        </w:rPr>
        <w:t xml:space="preserve"> zachowaniem szczególnej</w:t>
      </w:r>
    </w:p>
    <w:p w:rsidR="00EF1A8E" w:rsidRDefault="00273AAD">
      <w:pPr>
        <w:pStyle w:val="Tekstpodstawowy"/>
        <w:spacing w:before="19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ostrożności i pod warunkiem:</w:t>
      </w:r>
    </w:p>
    <w:p w:rsidR="00EF1A8E" w:rsidRDefault="00273AAD">
      <w:pPr>
        <w:pStyle w:val="Akapitzlist"/>
        <w:numPr>
          <w:ilvl w:val="0"/>
          <w:numId w:val="60"/>
        </w:numPr>
        <w:tabs>
          <w:tab w:val="left" w:pos="347"/>
        </w:tabs>
        <w:spacing w:before="17"/>
        <w:jc w:val="both"/>
        <w:rPr>
          <w:sz w:val="24"/>
        </w:rPr>
      </w:pPr>
      <w:r>
        <w:rPr>
          <w:sz w:val="24"/>
        </w:rPr>
        <w:t>powolnego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delikatnego</w:t>
      </w:r>
      <w:r>
        <w:rPr>
          <w:spacing w:val="-20"/>
          <w:sz w:val="24"/>
        </w:rPr>
        <w:t xml:space="preserve"> </w:t>
      </w:r>
      <w:r>
        <w:rPr>
          <w:sz w:val="24"/>
        </w:rPr>
        <w:t>uchylenia</w:t>
      </w:r>
      <w:r>
        <w:rPr>
          <w:spacing w:val="-22"/>
          <w:sz w:val="24"/>
        </w:rPr>
        <w:t xml:space="preserve"> </w:t>
      </w:r>
      <w:r>
        <w:rPr>
          <w:sz w:val="24"/>
        </w:rPr>
        <w:t>drzwiczek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szerokość</w:t>
      </w:r>
      <w:r>
        <w:rPr>
          <w:spacing w:val="-20"/>
          <w:sz w:val="24"/>
        </w:rPr>
        <w:t xml:space="preserve"> </w:t>
      </w:r>
      <w:r>
        <w:rPr>
          <w:sz w:val="24"/>
        </w:rPr>
        <w:t>ok.</w:t>
      </w:r>
      <w:r>
        <w:rPr>
          <w:spacing w:val="-21"/>
          <w:sz w:val="24"/>
        </w:rPr>
        <w:t xml:space="preserve"> </w:t>
      </w:r>
      <w:r>
        <w:rPr>
          <w:sz w:val="24"/>
        </w:rPr>
        <w:t>3-5</w:t>
      </w:r>
      <w:r>
        <w:rPr>
          <w:spacing w:val="-22"/>
          <w:sz w:val="24"/>
        </w:rPr>
        <w:t xml:space="preserve"> </w:t>
      </w:r>
      <w:r>
        <w:rPr>
          <w:sz w:val="24"/>
        </w:rPr>
        <w:t>cm.</w:t>
      </w:r>
    </w:p>
    <w:p w:rsidR="00EF1A8E" w:rsidRDefault="00273AAD">
      <w:pPr>
        <w:pStyle w:val="Akapitzlist"/>
        <w:numPr>
          <w:ilvl w:val="0"/>
          <w:numId w:val="60"/>
        </w:numPr>
        <w:tabs>
          <w:tab w:val="left" w:pos="347"/>
        </w:tabs>
        <w:spacing w:before="17"/>
        <w:jc w:val="both"/>
        <w:rPr>
          <w:sz w:val="24"/>
        </w:rPr>
      </w:pPr>
      <w:r>
        <w:rPr>
          <w:sz w:val="24"/>
        </w:rPr>
        <w:t>stać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boku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19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nie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nachylać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się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nad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otwartymi,</w:t>
      </w:r>
    </w:p>
    <w:p w:rsidR="00EF1A8E" w:rsidRDefault="00273AAD">
      <w:pPr>
        <w:pStyle w:val="Akapitzlist"/>
        <w:numPr>
          <w:ilvl w:val="0"/>
          <w:numId w:val="60"/>
        </w:numPr>
        <w:tabs>
          <w:tab w:val="left" w:pos="347"/>
        </w:tabs>
        <w:spacing w:before="16"/>
        <w:jc w:val="both"/>
        <w:rPr>
          <w:sz w:val="24"/>
        </w:rPr>
      </w:pP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celu</w:t>
      </w:r>
      <w:r>
        <w:rPr>
          <w:spacing w:val="-17"/>
          <w:sz w:val="24"/>
        </w:rPr>
        <w:t xml:space="preserve"> </w:t>
      </w:r>
      <w:r>
        <w:rPr>
          <w:sz w:val="24"/>
        </w:rPr>
        <w:t>ewentualnej</w:t>
      </w:r>
      <w:r>
        <w:rPr>
          <w:spacing w:val="-16"/>
          <w:sz w:val="24"/>
        </w:rPr>
        <w:t xml:space="preserve"> </w:t>
      </w:r>
      <w:r>
        <w:rPr>
          <w:sz w:val="24"/>
        </w:rPr>
        <w:t>ingerencji</w:t>
      </w:r>
      <w:r>
        <w:rPr>
          <w:spacing w:val="-18"/>
          <w:sz w:val="24"/>
        </w:rPr>
        <w:t xml:space="preserve"> </w:t>
      </w:r>
      <w:r>
        <w:rPr>
          <w:sz w:val="24"/>
        </w:rPr>
        <w:t>należy</w:t>
      </w:r>
      <w:r>
        <w:rPr>
          <w:spacing w:val="-17"/>
          <w:sz w:val="24"/>
        </w:rPr>
        <w:t xml:space="preserve"> </w:t>
      </w:r>
      <w:r>
        <w:rPr>
          <w:sz w:val="24"/>
        </w:rPr>
        <w:t>wyłączyć</w:t>
      </w:r>
      <w:r>
        <w:rPr>
          <w:spacing w:val="-17"/>
          <w:sz w:val="24"/>
        </w:rPr>
        <w:t xml:space="preserve"> </w:t>
      </w:r>
      <w:r>
        <w:rPr>
          <w:sz w:val="24"/>
        </w:rPr>
        <w:t>kocioł,</w:t>
      </w:r>
    </w:p>
    <w:p w:rsidR="00EF1A8E" w:rsidRDefault="00273AAD">
      <w:pPr>
        <w:pStyle w:val="Akapitzlist"/>
        <w:numPr>
          <w:ilvl w:val="0"/>
          <w:numId w:val="60"/>
        </w:numPr>
        <w:tabs>
          <w:tab w:val="left" w:pos="347"/>
        </w:tabs>
        <w:spacing w:before="18"/>
        <w:jc w:val="both"/>
        <w:rPr>
          <w:sz w:val="24"/>
        </w:rPr>
      </w:pPr>
      <w:r>
        <w:rPr>
          <w:sz w:val="24"/>
        </w:rPr>
        <w:t>odczekać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momentu</w:t>
      </w:r>
      <w:r>
        <w:rPr>
          <w:spacing w:val="-24"/>
          <w:sz w:val="24"/>
        </w:rPr>
        <w:t xml:space="preserve"> </w:t>
      </w:r>
      <w:r>
        <w:rPr>
          <w:sz w:val="24"/>
        </w:rPr>
        <w:t>zaniku</w:t>
      </w:r>
      <w:r>
        <w:rPr>
          <w:spacing w:val="-25"/>
          <w:sz w:val="24"/>
        </w:rPr>
        <w:t xml:space="preserve"> </w:t>
      </w:r>
      <w:r>
        <w:rPr>
          <w:sz w:val="24"/>
        </w:rPr>
        <w:t>płomienia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następnie</w:t>
      </w:r>
      <w:r>
        <w:rPr>
          <w:spacing w:val="-25"/>
          <w:sz w:val="24"/>
        </w:rPr>
        <w:t xml:space="preserve"> </w:t>
      </w:r>
      <w:r>
        <w:rPr>
          <w:sz w:val="24"/>
        </w:rPr>
        <w:t>szerzej</w:t>
      </w:r>
      <w:r>
        <w:rPr>
          <w:spacing w:val="-25"/>
          <w:sz w:val="24"/>
        </w:rPr>
        <w:t xml:space="preserve"> </w:t>
      </w:r>
      <w:r>
        <w:rPr>
          <w:sz w:val="24"/>
        </w:rPr>
        <w:t>otworzyć</w:t>
      </w:r>
      <w:r>
        <w:rPr>
          <w:spacing w:val="-25"/>
          <w:sz w:val="24"/>
        </w:rPr>
        <w:t xml:space="preserve"> </w:t>
      </w:r>
      <w:r>
        <w:rPr>
          <w:sz w:val="24"/>
        </w:rPr>
        <w:t>drzwiczki</w:t>
      </w:r>
    </w:p>
    <w:p w:rsidR="00EF1A8E" w:rsidRDefault="00273AAD">
      <w:pPr>
        <w:pStyle w:val="Akapitzlist"/>
        <w:numPr>
          <w:ilvl w:val="0"/>
          <w:numId w:val="60"/>
        </w:numPr>
        <w:tabs>
          <w:tab w:val="left" w:pos="347"/>
        </w:tabs>
        <w:spacing w:before="17"/>
        <w:jc w:val="both"/>
        <w:rPr>
          <w:sz w:val="24"/>
        </w:rPr>
      </w:pPr>
      <w:r>
        <w:rPr>
          <w:sz w:val="24"/>
        </w:rPr>
        <w:t>obsługiwać</w:t>
      </w:r>
      <w:r>
        <w:rPr>
          <w:spacing w:val="-19"/>
          <w:sz w:val="24"/>
        </w:rPr>
        <w:t xml:space="preserve"> </w:t>
      </w:r>
      <w:r>
        <w:rPr>
          <w:sz w:val="24"/>
        </w:rPr>
        <w:t>kocioł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rękawicach,</w:t>
      </w:r>
      <w:r>
        <w:rPr>
          <w:spacing w:val="-17"/>
          <w:sz w:val="24"/>
        </w:rPr>
        <w:t xml:space="preserve"> </w:t>
      </w:r>
      <w:r>
        <w:rPr>
          <w:sz w:val="24"/>
        </w:rPr>
        <w:t>okularach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nakryciem</w:t>
      </w:r>
      <w:r>
        <w:rPr>
          <w:spacing w:val="-18"/>
          <w:sz w:val="24"/>
        </w:rPr>
        <w:t xml:space="preserve"> </w:t>
      </w:r>
      <w:r>
        <w:rPr>
          <w:sz w:val="24"/>
        </w:rPr>
        <w:t>głowy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pStyle w:val="Tekstpodstawowy"/>
        <w:ind w:left="216"/>
        <w:jc w:val="both"/>
      </w:pPr>
      <w:r>
        <w:rPr>
          <w:u w:val="single"/>
        </w:rPr>
        <w:t>UWAGA!</w:t>
      </w:r>
    </w:p>
    <w:p w:rsidR="00EF1A8E" w:rsidRDefault="00273AAD">
      <w:pPr>
        <w:pStyle w:val="Tekstpodstawowy"/>
        <w:spacing w:before="17"/>
        <w:ind w:left="216"/>
        <w:jc w:val="both"/>
      </w:pPr>
      <w:r>
        <w:t>Tylko opisane wyżej postępowanie umożliwia bezpieczną obserwację i kontrolę.</w:t>
      </w:r>
    </w:p>
    <w:p w:rsidR="00EF1A8E" w:rsidRDefault="00EF1A8E">
      <w:pPr>
        <w:pStyle w:val="Tekstpodstawowy"/>
        <w:spacing w:before="11"/>
        <w:rPr>
          <w:sz w:val="26"/>
        </w:rPr>
      </w:pPr>
    </w:p>
    <w:p w:rsidR="00EF1A8E" w:rsidRDefault="00273AAD">
      <w:pPr>
        <w:pStyle w:val="Nagwek41"/>
        <w:spacing w:line="254" w:lineRule="auto"/>
        <w:ind w:right="1466"/>
      </w:pPr>
      <w:r>
        <w:rPr>
          <w:w w:val="85"/>
        </w:rPr>
        <w:t xml:space="preserve">Szczegółowe informacje dotyczące rozpalania podają instrukcje obsługi (DTR) palnika i </w:t>
      </w:r>
      <w:r>
        <w:rPr>
          <w:w w:val="90"/>
        </w:rPr>
        <w:t>sterownika oraz wymagania dotyczące ich eksploatacji, konserwacji i obsługi</w:t>
      </w:r>
    </w:p>
    <w:p w:rsidR="00EF1A8E" w:rsidRDefault="00EF1A8E">
      <w:pPr>
        <w:pStyle w:val="Tekstpodstawowy"/>
        <w:spacing w:before="6"/>
        <w:rPr>
          <w:b/>
          <w:i/>
          <w:sz w:val="25"/>
        </w:rPr>
      </w:pPr>
    </w:p>
    <w:p w:rsidR="00EF1A8E" w:rsidRDefault="00273AAD">
      <w:pPr>
        <w:ind w:left="271"/>
        <w:rPr>
          <w:b/>
          <w:sz w:val="24"/>
        </w:rPr>
      </w:pPr>
      <w:r>
        <w:rPr>
          <w:b/>
          <w:sz w:val="24"/>
        </w:rPr>
        <w:t>8.2.1.Uzupełnianie paliwa</w:t>
      </w:r>
    </w:p>
    <w:p w:rsidR="00EF1A8E" w:rsidRDefault="00EF1A8E">
      <w:pPr>
        <w:pStyle w:val="Tekstpodstawowy"/>
        <w:spacing w:before="3"/>
        <w:rPr>
          <w:b/>
          <w:sz w:val="30"/>
        </w:rPr>
      </w:pPr>
    </w:p>
    <w:p w:rsidR="00EF1A8E" w:rsidRDefault="00273AAD">
      <w:pPr>
        <w:pStyle w:val="Tekstpodstawowy"/>
        <w:spacing w:line="254" w:lineRule="auto"/>
        <w:ind w:left="216" w:right="1413"/>
        <w:jc w:val="both"/>
      </w:pPr>
      <w:r>
        <w:rPr>
          <w:w w:val="95"/>
        </w:rPr>
        <w:t>Zachowanie</w:t>
      </w:r>
      <w:r>
        <w:rPr>
          <w:spacing w:val="-35"/>
          <w:w w:val="95"/>
        </w:rPr>
        <w:t xml:space="preserve"> </w:t>
      </w:r>
      <w:r>
        <w:rPr>
          <w:w w:val="95"/>
        </w:rPr>
        <w:t>ciągłości</w:t>
      </w:r>
      <w:r>
        <w:rPr>
          <w:spacing w:val="-34"/>
          <w:w w:val="95"/>
        </w:rPr>
        <w:t xml:space="preserve"> </w:t>
      </w:r>
      <w:r>
        <w:rPr>
          <w:w w:val="95"/>
        </w:rPr>
        <w:t>procesu</w:t>
      </w:r>
      <w:r>
        <w:rPr>
          <w:spacing w:val="-33"/>
          <w:w w:val="95"/>
        </w:rPr>
        <w:t xml:space="preserve"> </w:t>
      </w:r>
      <w:r>
        <w:rPr>
          <w:w w:val="95"/>
        </w:rPr>
        <w:t>palenia</w:t>
      </w:r>
      <w:r>
        <w:rPr>
          <w:spacing w:val="-35"/>
          <w:w w:val="95"/>
        </w:rPr>
        <w:t xml:space="preserve"> </w:t>
      </w:r>
      <w:r>
        <w:rPr>
          <w:w w:val="95"/>
        </w:rPr>
        <w:t>wymaga</w:t>
      </w:r>
      <w:r>
        <w:rPr>
          <w:spacing w:val="-34"/>
          <w:w w:val="95"/>
        </w:rPr>
        <w:t xml:space="preserve"> </w:t>
      </w:r>
      <w:r>
        <w:rPr>
          <w:w w:val="95"/>
        </w:rPr>
        <w:t>okresowego</w:t>
      </w:r>
      <w:r>
        <w:rPr>
          <w:spacing w:val="-33"/>
          <w:w w:val="95"/>
        </w:rPr>
        <w:t xml:space="preserve"> </w:t>
      </w:r>
      <w:r>
        <w:rPr>
          <w:w w:val="95"/>
        </w:rPr>
        <w:t>uzupełniania</w:t>
      </w:r>
      <w:r>
        <w:rPr>
          <w:spacing w:val="-35"/>
          <w:w w:val="95"/>
        </w:rPr>
        <w:t xml:space="preserve"> </w:t>
      </w:r>
      <w:r>
        <w:rPr>
          <w:w w:val="95"/>
        </w:rPr>
        <w:t>zbiornika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paliwo. </w:t>
      </w:r>
      <w:r>
        <w:t xml:space="preserve">Częstotliwość uzupełniania zależy od intensywności procesu palenia i należy ustalać indywidualnie w miarę potrzeb w oparciu o doświadczenie. Przeciętnie kontrola i </w:t>
      </w:r>
      <w:r>
        <w:rPr>
          <w:w w:val="95"/>
        </w:rPr>
        <w:t>uzupełnianie</w:t>
      </w:r>
      <w:r>
        <w:rPr>
          <w:spacing w:val="-14"/>
          <w:w w:val="95"/>
        </w:rPr>
        <w:t xml:space="preserve"> </w:t>
      </w:r>
      <w:r>
        <w:rPr>
          <w:w w:val="95"/>
        </w:rPr>
        <w:t>paliwa</w:t>
      </w:r>
      <w:r>
        <w:rPr>
          <w:spacing w:val="-14"/>
          <w:w w:val="95"/>
        </w:rPr>
        <w:t xml:space="preserve"> </w:t>
      </w:r>
      <w:r>
        <w:rPr>
          <w:w w:val="95"/>
        </w:rPr>
        <w:t>następuje,</w:t>
      </w:r>
      <w:r>
        <w:rPr>
          <w:spacing w:val="-15"/>
          <w:w w:val="95"/>
        </w:rPr>
        <w:t xml:space="preserve"> </w:t>
      </w:r>
      <w:r>
        <w:rPr>
          <w:w w:val="95"/>
        </w:rPr>
        <w:t>co</w:t>
      </w:r>
      <w:r>
        <w:rPr>
          <w:spacing w:val="-14"/>
          <w:w w:val="95"/>
        </w:rPr>
        <w:t xml:space="preserve"> </w:t>
      </w:r>
      <w:r>
        <w:rPr>
          <w:w w:val="95"/>
        </w:rPr>
        <w:t>2÷3</w:t>
      </w:r>
      <w:r>
        <w:rPr>
          <w:spacing w:val="-16"/>
          <w:w w:val="95"/>
        </w:rPr>
        <w:t xml:space="preserve"> </w:t>
      </w:r>
      <w:r>
        <w:rPr>
          <w:w w:val="95"/>
        </w:rPr>
        <w:t>dni.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taką</w:t>
      </w:r>
      <w:r>
        <w:rPr>
          <w:spacing w:val="-15"/>
          <w:w w:val="95"/>
        </w:rPr>
        <w:t xml:space="preserve"> </w:t>
      </w:r>
      <w:r>
        <w:rPr>
          <w:w w:val="95"/>
        </w:rPr>
        <w:t>samą</w:t>
      </w:r>
      <w:r>
        <w:rPr>
          <w:spacing w:val="-15"/>
          <w:w w:val="95"/>
        </w:rPr>
        <w:t xml:space="preserve"> </w:t>
      </w:r>
      <w:r>
        <w:rPr>
          <w:w w:val="95"/>
        </w:rPr>
        <w:t>częstotliwością</w:t>
      </w:r>
      <w:r>
        <w:rPr>
          <w:spacing w:val="-15"/>
          <w:w w:val="95"/>
        </w:rPr>
        <w:t xml:space="preserve"> </w:t>
      </w:r>
      <w:r>
        <w:rPr>
          <w:w w:val="95"/>
        </w:rPr>
        <w:t>opróżniać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pojemnik </w:t>
      </w:r>
      <w:r>
        <w:t>popielnikowy.</w:t>
      </w:r>
    </w:p>
    <w:p w:rsidR="00EF1A8E" w:rsidRDefault="00273AAD">
      <w:pPr>
        <w:pStyle w:val="Tekstpodstawowy"/>
        <w:spacing w:before="4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Eksploatacja kotła przy niskim poziomie paliwa w zbiorniku jest niezalecana.</w:t>
      </w:r>
    </w:p>
    <w:p w:rsidR="00EF1A8E" w:rsidRDefault="00EF1A8E">
      <w:pPr>
        <w:pStyle w:val="Tekstpodstawowy"/>
        <w:spacing w:before="1"/>
        <w:rPr>
          <w:sz w:val="22"/>
        </w:rPr>
      </w:pPr>
    </w:p>
    <w:p w:rsidR="00EF1A8E" w:rsidRDefault="00273AAD">
      <w:pPr>
        <w:pStyle w:val="Tekstpodstawowy"/>
        <w:spacing w:before="56" w:line="254" w:lineRule="auto"/>
        <w:ind w:left="216" w:right="1412"/>
        <w:jc w:val="both"/>
      </w:pPr>
      <w:r>
        <w:rPr>
          <w:w w:val="95"/>
        </w:rPr>
        <w:t>Zbyt</w:t>
      </w:r>
      <w:r>
        <w:rPr>
          <w:spacing w:val="-11"/>
          <w:w w:val="95"/>
        </w:rPr>
        <w:t xml:space="preserve"> </w:t>
      </w:r>
      <w:r>
        <w:rPr>
          <w:w w:val="95"/>
        </w:rPr>
        <w:t>mała</w:t>
      </w:r>
      <w:r>
        <w:rPr>
          <w:spacing w:val="-11"/>
          <w:w w:val="95"/>
        </w:rPr>
        <w:t xml:space="preserve"> </w:t>
      </w:r>
      <w:r>
        <w:rPr>
          <w:w w:val="95"/>
        </w:rPr>
        <w:t>ilość</w:t>
      </w:r>
      <w:r>
        <w:rPr>
          <w:spacing w:val="-10"/>
          <w:w w:val="95"/>
        </w:rPr>
        <w:t xml:space="preserve"> </w:t>
      </w:r>
      <w:r>
        <w:rPr>
          <w:w w:val="95"/>
        </w:rPr>
        <w:t>paliwa</w:t>
      </w:r>
      <w:r>
        <w:rPr>
          <w:spacing w:val="-9"/>
          <w:w w:val="95"/>
        </w:rPr>
        <w:t xml:space="preserve"> </w:t>
      </w:r>
      <w:r>
        <w:rPr>
          <w:w w:val="95"/>
        </w:rPr>
        <w:t>(poniżej</w:t>
      </w:r>
      <w:r>
        <w:rPr>
          <w:spacing w:val="-11"/>
          <w:w w:val="95"/>
        </w:rPr>
        <w:t xml:space="preserve"> </w:t>
      </w:r>
      <w:r>
        <w:rPr>
          <w:w w:val="95"/>
        </w:rPr>
        <w:t>50</w:t>
      </w:r>
      <w:r>
        <w:rPr>
          <w:spacing w:val="-11"/>
          <w:w w:val="95"/>
        </w:rPr>
        <w:t xml:space="preserve"> </w:t>
      </w:r>
      <w:r>
        <w:rPr>
          <w:w w:val="95"/>
        </w:rPr>
        <w:t>cm)</w:t>
      </w:r>
      <w:r>
        <w:rPr>
          <w:spacing w:val="-11"/>
          <w:w w:val="95"/>
        </w:rPr>
        <w:t xml:space="preserve"> </w:t>
      </w:r>
      <w:r>
        <w:rPr>
          <w:w w:val="95"/>
        </w:rPr>
        <w:t>powoduje</w:t>
      </w:r>
      <w:r>
        <w:rPr>
          <w:spacing w:val="-13"/>
          <w:w w:val="95"/>
        </w:rPr>
        <w:t xml:space="preserve"> </w:t>
      </w:r>
      <w:r>
        <w:rPr>
          <w:w w:val="95"/>
        </w:rPr>
        <w:t>pylenie</w:t>
      </w:r>
      <w:r>
        <w:rPr>
          <w:spacing w:val="-12"/>
          <w:w w:val="95"/>
        </w:rPr>
        <w:t xml:space="preserve"> </w:t>
      </w:r>
      <w:r>
        <w:rPr>
          <w:w w:val="95"/>
        </w:rPr>
        <w:t>przy</w:t>
      </w:r>
      <w:r>
        <w:rPr>
          <w:spacing w:val="-12"/>
          <w:w w:val="95"/>
        </w:rPr>
        <w:t xml:space="preserve"> </w:t>
      </w:r>
      <w:r>
        <w:rPr>
          <w:w w:val="95"/>
        </w:rPr>
        <w:t>otwarciu</w:t>
      </w:r>
      <w:r>
        <w:rPr>
          <w:spacing w:val="-11"/>
          <w:w w:val="95"/>
        </w:rPr>
        <w:t xml:space="preserve"> </w:t>
      </w:r>
      <w:r>
        <w:rPr>
          <w:w w:val="95"/>
        </w:rPr>
        <w:t>pokrywy</w:t>
      </w:r>
      <w:r>
        <w:rPr>
          <w:spacing w:val="-10"/>
          <w:w w:val="95"/>
        </w:rPr>
        <w:t xml:space="preserve"> </w:t>
      </w:r>
      <w:r>
        <w:rPr>
          <w:w w:val="95"/>
        </w:rPr>
        <w:t>zbiornika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w </w:t>
      </w:r>
      <w:r>
        <w:t>czasie</w:t>
      </w:r>
      <w:r>
        <w:rPr>
          <w:spacing w:val="-20"/>
        </w:rPr>
        <w:t xml:space="preserve"> </w:t>
      </w:r>
      <w:r>
        <w:t>pracy</w:t>
      </w:r>
      <w:r>
        <w:rPr>
          <w:spacing w:val="-20"/>
        </w:rPr>
        <w:t xml:space="preserve"> </w:t>
      </w:r>
      <w:r>
        <w:t>kotła.</w:t>
      </w:r>
      <w:r>
        <w:rPr>
          <w:spacing w:val="-19"/>
        </w:rPr>
        <w:t xml:space="preserve"> </w:t>
      </w:r>
      <w:r>
        <w:t>Brak</w:t>
      </w:r>
      <w:r>
        <w:rPr>
          <w:spacing w:val="-20"/>
        </w:rPr>
        <w:t xml:space="preserve"> </w:t>
      </w:r>
      <w:r>
        <w:t>paliwa</w:t>
      </w:r>
      <w:r>
        <w:rPr>
          <w:spacing w:val="-20"/>
        </w:rPr>
        <w:t xml:space="preserve"> </w:t>
      </w:r>
      <w:r>
        <w:t>powoduje</w:t>
      </w:r>
      <w:r>
        <w:rPr>
          <w:spacing w:val="-21"/>
        </w:rPr>
        <w:t xml:space="preserve"> </w:t>
      </w:r>
      <w:r>
        <w:t>trwałe</w:t>
      </w:r>
      <w:r>
        <w:rPr>
          <w:spacing w:val="-19"/>
        </w:rPr>
        <w:t xml:space="preserve"> </w:t>
      </w:r>
      <w:r>
        <w:t>zatrzymanie</w:t>
      </w:r>
      <w:r>
        <w:rPr>
          <w:spacing w:val="-20"/>
        </w:rPr>
        <w:t xml:space="preserve"> </w:t>
      </w:r>
      <w:r>
        <w:t>procesu</w:t>
      </w:r>
      <w:r>
        <w:rPr>
          <w:spacing w:val="-21"/>
        </w:rPr>
        <w:t xml:space="preserve"> </w:t>
      </w:r>
      <w:r>
        <w:t>palenia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wymaga ponownego rozpalania w</w:t>
      </w:r>
      <w:r>
        <w:rPr>
          <w:spacing w:val="-44"/>
        </w:rPr>
        <w:t xml:space="preserve"> </w:t>
      </w:r>
      <w:r>
        <w:t>kotle.</w:t>
      </w:r>
    </w:p>
    <w:p w:rsidR="00EF1A8E" w:rsidRDefault="00273AAD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Do zasobnika należy zasypywać suche paliwo. W czasie pracy kotła, pokrywa zbiornika winna</w:t>
      </w:r>
    </w:p>
    <w:p w:rsidR="00EF1A8E" w:rsidRDefault="00273AAD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być szczelnie zamknięta</w:t>
      </w:r>
      <w:r>
        <w:t>.</w:t>
      </w:r>
    </w:p>
    <w:p w:rsidR="00EF1A8E" w:rsidRDefault="00EF1A8E">
      <w:pPr>
        <w:pStyle w:val="Tekstpodstawowy"/>
        <w:spacing w:before="2"/>
        <w:rPr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9"/>
        <w:jc w:val="both"/>
      </w:pPr>
      <w:r>
        <w:rPr>
          <w:w w:val="95"/>
        </w:rPr>
        <w:t>Paliwo</w:t>
      </w:r>
      <w:r>
        <w:rPr>
          <w:spacing w:val="-31"/>
          <w:w w:val="95"/>
        </w:rPr>
        <w:t xml:space="preserve"> </w:t>
      </w:r>
      <w:r>
        <w:rPr>
          <w:w w:val="95"/>
        </w:rPr>
        <w:t>nie</w:t>
      </w:r>
      <w:r>
        <w:rPr>
          <w:spacing w:val="-31"/>
          <w:w w:val="95"/>
        </w:rPr>
        <w:t xml:space="preserve"> </w:t>
      </w:r>
      <w:r>
        <w:rPr>
          <w:w w:val="95"/>
        </w:rPr>
        <w:t>powinno</w:t>
      </w:r>
      <w:r>
        <w:rPr>
          <w:spacing w:val="-32"/>
          <w:w w:val="95"/>
        </w:rPr>
        <w:t xml:space="preserve"> </w:t>
      </w:r>
      <w:r>
        <w:rPr>
          <w:w w:val="95"/>
        </w:rPr>
        <w:t>zawierać</w:t>
      </w:r>
      <w:r>
        <w:rPr>
          <w:spacing w:val="-30"/>
          <w:w w:val="95"/>
        </w:rPr>
        <w:t xml:space="preserve"> </w:t>
      </w:r>
      <w:r>
        <w:rPr>
          <w:w w:val="95"/>
        </w:rPr>
        <w:t>zanieczyszczeń</w:t>
      </w:r>
      <w:r>
        <w:rPr>
          <w:spacing w:val="-31"/>
          <w:w w:val="95"/>
        </w:rPr>
        <w:t xml:space="preserve"> </w:t>
      </w:r>
      <w:r>
        <w:rPr>
          <w:w w:val="95"/>
        </w:rPr>
        <w:t>mechanicznych</w:t>
      </w:r>
      <w:r>
        <w:rPr>
          <w:spacing w:val="-32"/>
          <w:w w:val="95"/>
        </w:rPr>
        <w:t xml:space="preserve"> </w:t>
      </w:r>
      <w:r>
        <w:rPr>
          <w:w w:val="95"/>
        </w:rPr>
        <w:t>takich</w:t>
      </w:r>
      <w:r>
        <w:rPr>
          <w:spacing w:val="-30"/>
          <w:w w:val="95"/>
        </w:rPr>
        <w:t xml:space="preserve"> </w:t>
      </w:r>
      <w:r>
        <w:rPr>
          <w:w w:val="95"/>
        </w:rPr>
        <w:t>jak</w:t>
      </w:r>
      <w:r>
        <w:rPr>
          <w:spacing w:val="-32"/>
          <w:w w:val="95"/>
        </w:rPr>
        <w:t xml:space="preserve"> </w:t>
      </w:r>
      <w:r>
        <w:rPr>
          <w:w w:val="95"/>
        </w:rPr>
        <w:t>np.</w:t>
      </w:r>
      <w:r>
        <w:rPr>
          <w:spacing w:val="-31"/>
          <w:w w:val="95"/>
        </w:rPr>
        <w:t xml:space="preserve"> </w:t>
      </w:r>
      <w:r>
        <w:rPr>
          <w:w w:val="95"/>
        </w:rPr>
        <w:t>gwoździe,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śruby, </w:t>
      </w:r>
      <w:r>
        <w:t>kamienie,</w:t>
      </w:r>
      <w:r>
        <w:rPr>
          <w:spacing w:val="-16"/>
        </w:rPr>
        <w:t xml:space="preserve"> </w:t>
      </w:r>
      <w:r>
        <w:t>kawałki</w:t>
      </w:r>
      <w:r>
        <w:rPr>
          <w:spacing w:val="-16"/>
        </w:rPr>
        <w:t xml:space="preserve"> </w:t>
      </w:r>
      <w:r>
        <w:t>drewna,</w:t>
      </w:r>
      <w:r>
        <w:rPr>
          <w:spacing w:val="-16"/>
        </w:rPr>
        <w:t xml:space="preserve"> </w:t>
      </w:r>
      <w:r>
        <w:t>drutu,</w:t>
      </w:r>
      <w:r>
        <w:rPr>
          <w:spacing w:val="-16"/>
        </w:rPr>
        <w:t xml:space="preserve"> </w:t>
      </w:r>
      <w:r>
        <w:t>sznurka,</w:t>
      </w:r>
      <w:r>
        <w:rPr>
          <w:spacing w:val="-17"/>
        </w:rPr>
        <w:t xml:space="preserve"> </w:t>
      </w:r>
      <w:r>
        <w:t>worka</w:t>
      </w:r>
      <w:r>
        <w:rPr>
          <w:spacing w:val="-18"/>
        </w:rPr>
        <w:t xml:space="preserve"> </w:t>
      </w:r>
      <w:r>
        <w:t>itp.</w:t>
      </w:r>
    </w:p>
    <w:p w:rsidR="00EF1A8E" w:rsidRDefault="00273AAD">
      <w:pPr>
        <w:pStyle w:val="Tekstpodstawowy"/>
        <w:spacing w:before="1" w:line="256" w:lineRule="auto"/>
        <w:ind w:left="216" w:right="1414"/>
        <w:jc w:val="both"/>
      </w:pPr>
      <w:r>
        <w:t xml:space="preserve">Aby, temu zapobiec oraz uniknąć awarii i przestojów należy wzrokowo ocenić stan </w:t>
      </w:r>
      <w:r>
        <w:rPr>
          <w:w w:val="95"/>
        </w:rPr>
        <w:t xml:space="preserve">zanieczyszczenia a zbędne i niebezpieczne w/w przedmioty usunąć z paliwa a następnie przesortowanie i zasypać do zasobnika. </w:t>
      </w:r>
      <w:r>
        <w:rPr>
          <w:w w:val="95"/>
          <w:u w:val="single"/>
        </w:rPr>
        <w:t>W przeciwnym wypadku zachodzić mogą awarie</w:t>
      </w:r>
    </w:p>
    <w:p w:rsidR="00EF1A8E" w:rsidRDefault="00273AAD">
      <w:pPr>
        <w:pStyle w:val="Tekstpodstawowy"/>
        <w:spacing w:line="271" w:lineRule="exact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prowadzące do częstego zrywania zawleczki lub klina bezpieczeństwa</w:t>
      </w:r>
    </w:p>
    <w:p w:rsidR="00EF1A8E" w:rsidRDefault="00EF1A8E">
      <w:pPr>
        <w:pStyle w:val="Tekstpodstawowy"/>
        <w:spacing w:before="1"/>
        <w:rPr>
          <w:sz w:val="22"/>
        </w:rPr>
      </w:pPr>
    </w:p>
    <w:p w:rsidR="00EF1A8E" w:rsidRDefault="00273AAD">
      <w:pPr>
        <w:pStyle w:val="Tekstpodstawowy"/>
        <w:spacing w:before="56" w:line="254" w:lineRule="auto"/>
        <w:ind w:left="216" w:right="1412"/>
        <w:jc w:val="both"/>
      </w:pPr>
      <w:r>
        <w:rPr>
          <w:w w:val="95"/>
        </w:rPr>
        <w:t>Jeżeli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czasie</w:t>
      </w:r>
      <w:r>
        <w:rPr>
          <w:spacing w:val="-32"/>
          <w:w w:val="95"/>
        </w:rPr>
        <w:t xml:space="preserve"> </w:t>
      </w:r>
      <w:r>
        <w:rPr>
          <w:w w:val="95"/>
        </w:rPr>
        <w:t>załadunku</w:t>
      </w:r>
      <w:r>
        <w:rPr>
          <w:spacing w:val="-30"/>
          <w:w w:val="95"/>
        </w:rPr>
        <w:t xml:space="preserve"> </w:t>
      </w:r>
      <w:r>
        <w:rPr>
          <w:w w:val="95"/>
        </w:rPr>
        <w:t>suchego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pylistego</w:t>
      </w:r>
      <w:r>
        <w:rPr>
          <w:spacing w:val="-32"/>
          <w:w w:val="95"/>
        </w:rPr>
        <w:t xml:space="preserve"> </w:t>
      </w:r>
      <w:r>
        <w:rPr>
          <w:w w:val="95"/>
        </w:rPr>
        <w:t>paliwa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zasobnika</w:t>
      </w:r>
      <w:r>
        <w:rPr>
          <w:spacing w:val="-32"/>
          <w:w w:val="95"/>
        </w:rPr>
        <w:t xml:space="preserve"> </w:t>
      </w:r>
      <w:r>
        <w:rPr>
          <w:w w:val="95"/>
        </w:rPr>
        <w:t>zapylenie</w:t>
      </w:r>
      <w:r>
        <w:rPr>
          <w:spacing w:val="-30"/>
          <w:w w:val="95"/>
        </w:rPr>
        <w:t xml:space="preserve"> </w:t>
      </w:r>
      <w:r>
        <w:rPr>
          <w:w w:val="95"/>
        </w:rPr>
        <w:t>jest</w:t>
      </w:r>
      <w:r>
        <w:rPr>
          <w:spacing w:val="-32"/>
          <w:w w:val="95"/>
        </w:rPr>
        <w:t xml:space="preserve"> </w:t>
      </w:r>
      <w:r>
        <w:rPr>
          <w:w w:val="95"/>
        </w:rPr>
        <w:t>duże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należy </w:t>
      </w:r>
      <w:r>
        <w:t xml:space="preserve">lekko zrosić paliwo (np. miał węglowy, eko - groszek) a w przypadku innych paliw w </w:t>
      </w:r>
      <w:r>
        <w:rPr>
          <w:w w:val="95"/>
        </w:rPr>
        <w:t>sytuacjach koniecznych zastosować zamknięty system zasypu paliwa do</w:t>
      </w:r>
      <w:r>
        <w:rPr>
          <w:spacing w:val="-24"/>
          <w:w w:val="95"/>
        </w:rPr>
        <w:t xml:space="preserve"> </w:t>
      </w:r>
      <w:r>
        <w:rPr>
          <w:w w:val="95"/>
        </w:rPr>
        <w:t>zasobnika (np.</w:t>
      </w:r>
    </w:p>
    <w:p w:rsidR="00EF1A8E" w:rsidRDefault="00EF1A8E">
      <w:pPr>
        <w:spacing w:line="254" w:lineRule="auto"/>
        <w:jc w:val="both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Tekstpodstawowy"/>
        <w:spacing w:before="94" w:line="254" w:lineRule="auto"/>
        <w:ind w:left="216" w:right="1423"/>
        <w:jc w:val="both"/>
      </w:pPr>
      <w:r>
        <w:rPr>
          <w:w w:val="95"/>
        </w:rPr>
        <w:lastRenderedPageBreak/>
        <w:t>przenośniki</w:t>
      </w:r>
      <w:r>
        <w:rPr>
          <w:spacing w:val="-22"/>
          <w:w w:val="95"/>
        </w:rPr>
        <w:t xml:space="preserve"> </w:t>
      </w:r>
      <w:r>
        <w:rPr>
          <w:w w:val="95"/>
        </w:rPr>
        <w:t>ślimakowe,</w:t>
      </w:r>
      <w:r>
        <w:rPr>
          <w:spacing w:val="-22"/>
          <w:w w:val="95"/>
        </w:rPr>
        <w:t xml:space="preserve"> </w:t>
      </w:r>
      <w:r>
        <w:rPr>
          <w:w w:val="95"/>
        </w:rPr>
        <w:t>transport</w:t>
      </w:r>
      <w:r>
        <w:rPr>
          <w:spacing w:val="-23"/>
          <w:w w:val="95"/>
        </w:rPr>
        <w:t xml:space="preserve"> </w:t>
      </w:r>
      <w:r>
        <w:rPr>
          <w:w w:val="95"/>
        </w:rPr>
        <w:t>pneumatyczny)</w:t>
      </w:r>
      <w:r>
        <w:rPr>
          <w:spacing w:val="-23"/>
          <w:w w:val="95"/>
        </w:rPr>
        <w:t xml:space="preserve"> </w:t>
      </w:r>
      <w:r>
        <w:rPr>
          <w:w w:val="95"/>
        </w:rPr>
        <w:t>lub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sytuacjach</w:t>
      </w:r>
      <w:r>
        <w:rPr>
          <w:spacing w:val="-21"/>
          <w:w w:val="95"/>
        </w:rPr>
        <w:t xml:space="preserve"> </w:t>
      </w:r>
      <w:r>
        <w:rPr>
          <w:w w:val="95"/>
        </w:rPr>
        <w:t>koniecznych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zastosować </w:t>
      </w:r>
      <w:r>
        <w:t>system</w:t>
      </w:r>
      <w:r>
        <w:rPr>
          <w:spacing w:val="-18"/>
        </w:rPr>
        <w:t xml:space="preserve"> </w:t>
      </w:r>
      <w:r>
        <w:t>odpowiednich</w:t>
      </w:r>
      <w:r>
        <w:rPr>
          <w:spacing w:val="-21"/>
        </w:rPr>
        <w:t xml:space="preserve"> </w:t>
      </w:r>
      <w:r>
        <w:t>czujników</w:t>
      </w:r>
      <w:r>
        <w:rPr>
          <w:spacing w:val="-20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sygnalizacji</w:t>
      </w:r>
      <w:r>
        <w:rPr>
          <w:spacing w:val="-22"/>
        </w:rPr>
        <w:t xml:space="preserve"> </w:t>
      </w:r>
      <w:r>
        <w:t>zapylenia.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Każde zapylenie może stwarzać potencjalne, minimalne zagrożenie wybuchem</w:t>
      </w:r>
      <w:r>
        <w:t>.</w:t>
      </w:r>
    </w:p>
    <w:p w:rsidR="00EF1A8E" w:rsidRDefault="00273AAD">
      <w:pPr>
        <w:pStyle w:val="Tekstpodstawowy"/>
        <w:spacing w:before="17"/>
        <w:ind w:left="216"/>
        <w:jc w:val="both"/>
      </w:pPr>
      <w:r>
        <w:t>Przy zastosowaniu się do w/w zaleceń praktycznie zagrożenie wybuchem nie istnieje.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pStyle w:val="Nagwek31"/>
        <w:numPr>
          <w:ilvl w:val="1"/>
          <w:numId w:val="61"/>
        </w:numPr>
        <w:tabs>
          <w:tab w:val="left" w:pos="591"/>
        </w:tabs>
        <w:ind w:left="590" w:hanging="374"/>
        <w:jc w:val="both"/>
      </w:pPr>
      <w:r>
        <w:rPr>
          <w:w w:val="95"/>
        </w:rPr>
        <w:t>8.3. Regulacja</w:t>
      </w:r>
      <w:r>
        <w:rPr>
          <w:spacing w:val="-11"/>
          <w:w w:val="95"/>
        </w:rPr>
        <w:t xml:space="preserve"> </w:t>
      </w:r>
      <w:r>
        <w:rPr>
          <w:w w:val="95"/>
        </w:rPr>
        <w:t>mocy</w:t>
      </w:r>
    </w:p>
    <w:p w:rsidR="00EF1A8E" w:rsidRDefault="00EF1A8E">
      <w:pPr>
        <w:pStyle w:val="Tekstpodstawowy"/>
        <w:spacing w:before="2"/>
        <w:rPr>
          <w:b/>
          <w:sz w:val="27"/>
        </w:rPr>
      </w:pPr>
    </w:p>
    <w:p w:rsidR="00EF1A8E" w:rsidRDefault="00273AAD">
      <w:pPr>
        <w:pStyle w:val="Tekstpodstawowy"/>
        <w:spacing w:line="254" w:lineRule="auto"/>
        <w:ind w:left="216" w:right="1412"/>
        <w:jc w:val="both"/>
      </w:pPr>
      <w:r>
        <w:t xml:space="preserve">W celu regulacji mocy kocioł </w:t>
      </w:r>
      <w:r>
        <w:rPr>
          <w:b/>
          <w:i/>
        </w:rPr>
        <w:t xml:space="preserve">„EKO 5S-27” </w:t>
      </w:r>
      <w:r>
        <w:t xml:space="preserve">jest wyposażony jest w mikroprocesorowy </w:t>
      </w:r>
      <w:r>
        <w:rPr>
          <w:w w:val="95"/>
        </w:rPr>
        <w:t>regulator</w:t>
      </w:r>
      <w:r>
        <w:rPr>
          <w:spacing w:val="-17"/>
          <w:w w:val="95"/>
        </w:rPr>
        <w:t xml:space="preserve"> </w:t>
      </w:r>
      <w:r>
        <w:rPr>
          <w:w w:val="95"/>
        </w:rPr>
        <w:t>temperatury,</w:t>
      </w:r>
      <w:r>
        <w:rPr>
          <w:spacing w:val="-17"/>
          <w:w w:val="95"/>
        </w:rPr>
        <w:t xml:space="preserve"> </w:t>
      </w:r>
      <w:r>
        <w:rPr>
          <w:w w:val="95"/>
        </w:rPr>
        <w:t>który</w:t>
      </w:r>
      <w:r>
        <w:rPr>
          <w:spacing w:val="-17"/>
          <w:w w:val="95"/>
        </w:rPr>
        <w:t xml:space="preserve"> </w:t>
      </w:r>
      <w:r>
        <w:rPr>
          <w:w w:val="95"/>
        </w:rPr>
        <w:t>umożliwia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zależności</w:t>
      </w:r>
      <w:r>
        <w:rPr>
          <w:spacing w:val="-17"/>
          <w:w w:val="95"/>
        </w:rPr>
        <w:t xml:space="preserve"> </w:t>
      </w:r>
      <w:r>
        <w:rPr>
          <w:w w:val="95"/>
        </w:rPr>
        <w:t>od</w:t>
      </w:r>
      <w:r>
        <w:rPr>
          <w:spacing w:val="-15"/>
          <w:w w:val="95"/>
        </w:rPr>
        <w:t xml:space="preserve"> </w:t>
      </w:r>
      <w:r>
        <w:rPr>
          <w:w w:val="95"/>
        </w:rPr>
        <w:t>potrzeb</w:t>
      </w:r>
      <w:r>
        <w:rPr>
          <w:spacing w:val="-16"/>
          <w:w w:val="95"/>
        </w:rPr>
        <w:t xml:space="preserve"> </w:t>
      </w:r>
      <w:r>
        <w:rPr>
          <w:w w:val="95"/>
        </w:rPr>
        <w:t>eksploatację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odpowiednią wydajnością.</w:t>
      </w:r>
      <w:r>
        <w:rPr>
          <w:spacing w:val="-32"/>
          <w:w w:val="95"/>
        </w:rPr>
        <w:t xml:space="preserve"> </w:t>
      </w:r>
      <w:r>
        <w:rPr>
          <w:w w:val="95"/>
        </w:rPr>
        <w:t>Regulacja</w:t>
      </w:r>
      <w:r>
        <w:rPr>
          <w:spacing w:val="-32"/>
          <w:w w:val="95"/>
        </w:rPr>
        <w:t xml:space="preserve"> </w:t>
      </w:r>
      <w:r>
        <w:rPr>
          <w:w w:val="95"/>
        </w:rPr>
        <w:t>wydajności</w:t>
      </w:r>
      <w:r>
        <w:rPr>
          <w:spacing w:val="-31"/>
          <w:w w:val="95"/>
        </w:rPr>
        <w:t xml:space="preserve"> </w:t>
      </w:r>
      <w:r>
        <w:rPr>
          <w:w w:val="95"/>
        </w:rPr>
        <w:t>odbywa</w:t>
      </w:r>
      <w:r>
        <w:rPr>
          <w:spacing w:val="-31"/>
          <w:w w:val="95"/>
        </w:rPr>
        <w:t xml:space="preserve"> </w:t>
      </w:r>
      <w:r>
        <w:rPr>
          <w:w w:val="95"/>
        </w:rPr>
        <w:t>się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nastawy</w:t>
      </w:r>
      <w:r>
        <w:rPr>
          <w:spacing w:val="-31"/>
          <w:w w:val="95"/>
        </w:rPr>
        <w:t xml:space="preserve"> </w:t>
      </w:r>
      <w:r>
        <w:rPr>
          <w:w w:val="95"/>
        </w:rPr>
        <w:t>temperatury</w:t>
      </w:r>
      <w:r>
        <w:rPr>
          <w:spacing w:val="-31"/>
          <w:w w:val="95"/>
        </w:rPr>
        <w:t xml:space="preserve"> </w:t>
      </w:r>
      <w:r>
        <w:rPr>
          <w:w w:val="95"/>
        </w:rPr>
        <w:t>wody</w:t>
      </w:r>
      <w:r>
        <w:rPr>
          <w:spacing w:val="-31"/>
          <w:w w:val="95"/>
        </w:rPr>
        <w:t xml:space="preserve"> </w:t>
      </w:r>
      <w:r>
        <w:rPr>
          <w:w w:val="95"/>
        </w:rPr>
        <w:t>zasilającej. Regulator</w:t>
      </w:r>
      <w:r>
        <w:rPr>
          <w:spacing w:val="-16"/>
          <w:w w:val="95"/>
        </w:rPr>
        <w:t xml:space="preserve"> </w:t>
      </w:r>
      <w:r>
        <w:rPr>
          <w:w w:val="95"/>
        </w:rPr>
        <w:t>automatycznie</w:t>
      </w:r>
      <w:r>
        <w:rPr>
          <w:spacing w:val="-13"/>
          <w:w w:val="95"/>
        </w:rPr>
        <w:t xml:space="preserve"> </w:t>
      </w:r>
      <w:r>
        <w:rPr>
          <w:w w:val="95"/>
        </w:rPr>
        <w:t>kontroluje</w:t>
      </w:r>
      <w:r>
        <w:rPr>
          <w:spacing w:val="-15"/>
          <w:w w:val="95"/>
        </w:rPr>
        <w:t xml:space="preserve"> </w:t>
      </w:r>
      <w:r>
        <w:rPr>
          <w:w w:val="95"/>
        </w:rPr>
        <w:t>pracę</w:t>
      </w:r>
      <w:r>
        <w:rPr>
          <w:spacing w:val="-16"/>
          <w:w w:val="95"/>
        </w:rPr>
        <w:t xml:space="preserve"> </w:t>
      </w:r>
      <w:r>
        <w:rPr>
          <w:w w:val="95"/>
        </w:rPr>
        <w:t>kotła,</w:t>
      </w:r>
      <w:r>
        <w:rPr>
          <w:spacing w:val="-15"/>
          <w:w w:val="95"/>
        </w:rPr>
        <w:t xml:space="preserve"> </w:t>
      </w:r>
      <w:r>
        <w:rPr>
          <w:w w:val="95"/>
        </w:rPr>
        <w:t>dostarczając</w:t>
      </w:r>
      <w:r>
        <w:rPr>
          <w:spacing w:val="-15"/>
          <w:w w:val="95"/>
        </w:rPr>
        <w:t xml:space="preserve"> </w:t>
      </w:r>
      <w:r>
        <w:rPr>
          <w:w w:val="95"/>
        </w:rPr>
        <w:t>odpowiednią</w:t>
      </w:r>
      <w:r>
        <w:rPr>
          <w:spacing w:val="-14"/>
          <w:w w:val="95"/>
        </w:rPr>
        <w:t xml:space="preserve"> </w:t>
      </w:r>
      <w:r>
        <w:rPr>
          <w:w w:val="95"/>
        </w:rPr>
        <w:t>ilość</w:t>
      </w:r>
      <w:r>
        <w:rPr>
          <w:spacing w:val="-16"/>
          <w:w w:val="95"/>
        </w:rPr>
        <w:t xml:space="preserve"> </w:t>
      </w:r>
      <w:r>
        <w:rPr>
          <w:w w:val="95"/>
        </w:rPr>
        <w:t>powietrza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 </w:t>
      </w:r>
      <w:r>
        <w:t>paliwa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zależności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temperatury</w:t>
      </w:r>
      <w:r>
        <w:rPr>
          <w:spacing w:val="-17"/>
        </w:rPr>
        <w:t xml:space="preserve"> </w:t>
      </w:r>
      <w:r>
        <w:t>wody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kotle.</w:t>
      </w:r>
    </w:p>
    <w:p w:rsidR="00EF1A8E" w:rsidRDefault="00273AAD">
      <w:pPr>
        <w:pStyle w:val="Tekstpodstawowy"/>
        <w:spacing w:before="2" w:line="254" w:lineRule="auto"/>
        <w:ind w:left="216" w:right="1412"/>
        <w:jc w:val="both"/>
      </w:pPr>
      <w:r>
        <w:t>Regulator wyposażony jest w czujnik kontroli pracy i awaryjnego wyłączenia kotła.   W</w:t>
      </w:r>
      <w:r>
        <w:rPr>
          <w:spacing w:val="-28"/>
        </w:rPr>
        <w:t xml:space="preserve"> </w:t>
      </w:r>
      <w:r>
        <w:t>sytuacjach</w:t>
      </w:r>
      <w:r>
        <w:rPr>
          <w:spacing w:val="-26"/>
        </w:rPr>
        <w:t xml:space="preserve"> </w:t>
      </w:r>
      <w:r>
        <w:t>awaryjnych,</w:t>
      </w:r>
      <w:r>
        <w:rPr>
          <w:spacing w:val="-28"/>
        </w:rPr>
        <w:t xml:space="preserve"> </w:t>
      </w:r>
      <w:r>
        <w:t>np.</w:t>
      </w:r>
      <w:r>
        <w:rPr>
          <w:spacing w:val="-28"/>
        </w:rPr>
        <w:t xml:space="preserve"> </w:t>
      </w:r>
      <w:r>
        <w:t>po</w:t>
      </w:r>
      <w:r>
        <w:rPr>
          <w:spacing w:val="-27"/>
        </w:rPr>
        <w:t xml:space="preserve"> </w:t>
      </w:r>
      <w:r>
        <w:t>przekroczeniu</w:t>
      </w:r>
      <w:r>
        <w:rPr>
          <w:spacing w:val="-27"/>
        </w:rPr>
        <w:t xml:space="preserve"> </w:t>
      </w:r>
      <w:r>
        <w:t>temp.</w:t>
      </w:r>
      <w:r>
        <w:rPr>
          <w:spacing w:val="-28"/>
        </w:rPr>
        <w:t xml:space="preserve"> </w:t>
      </w:r>
      <w:r>
        <w:t>wody</w:t>
      </w:r>
      <w:r>
        <w:rPr>
          <w:spacing w:val="-27"/>
        </w:rPr>
        <w:t xml:space="preserve"> </w:t>
      </w:r>
      <w:r>
        <w:t>85÷90°C,</w:t>
      </w:r>
      <w:r>
        <w:rPr>
          <w:spacing w:val="-27"/>
        </w:rPr>
        <w:t xml:space="preserve"> </w:t>
      </w:r>
      <w:r>
        <w:t>oraz</w:t>
      </w:r>
      <w:r>
        <w:rPr>
          <w:spacing w:val="-24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przypadku zagrożenia cofnięcia płomienia, żaru do zasobnika paliwa, regulator wyłącza układ sterowania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wyświetla</w:t>
      </w:r>
      <w:r>
        <w:rPr>
          <w:spacing w:val="-14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kod</w:t>
      </w:r>
      <w:r>
        <w:rPr>
          <w:spacing w:val="-13"/>
        </w:rPr>
        <w:t xml:space="preserve"> </w:t>
      </w:r>
      <w:r>
        <w:t>alarmu.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Nagwek31"/>
        <w:numPr>
          <w:ilvl w:val="1"/>
          <w:numId w:val="61"/>
        </w:numPr>
        <w:tabs>
          <w:tab w:val="left" w:pos="699"/>
        </w:tabs>
        <w:ind w:left="698" w:hanging="482"/>
        <w:jc w:val="both"/>
      </w:pPr>
      <w:r>
        <w:rPr>
          <w:w w:val="95"/>
        </w:rPr>
        <w:t>8.4. Bezpieczeństwo</w:t>
      </w:r>
      <w:r>
        <w:rPr>
          <w:spacing w:val="-10"/>
          <w:w w:val="95"/>
        </w:rPr>
        <w:t xml:space="preserve"> </w:t>
      </w:r>
      <w:r>
        <w:rPr>
          <w:w w:val="95"/>
        </w:rPr>
        <w:t>eksploatacji</w:t>
      </w:r>
    </w:p>
    <w:p w:rsidR="00EF1A8E" w:rsidRDefault="00EF1A8E">
      <w:pPr>
        <w:pStyle w:val="Tekstpodstawowy"/>
        <w:spacing w:before="11"/>
        <w:rPr>
          <w:b/>
          <w:sz w:val="26"/>
        </w:rPr>
      </w:pPr>
    </w:p>
    <w:p w:rsidR="00EF1A8E" w:rsidRDefault="00273AAD">
      <w:pPr>
        <w:pStyle w:val="Tekstpodstawowy"/>
        <w:spacing w:line="254" w:lineRule="auto"/>
        <w:ind w:left="216" w:right="1413"/>
        <w:jc w:val="both"/>
      </w:pPr>
      <w:r>
        <w:rPr>
          <w:w w:val="95"/>
        </w:rPr>
        <w:t>Kocioł</w:t>
      </w:r>
      <w:r>
        <w:rPr>
          <w:spacing w:val="-24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wymaga</w:t>
      </w:r>
      <w:r>
        <w:rPr>
          <w:spacing w:val="-22"/>
          <w:w w:val="95"/>
        </w:rPr>
        <w:t xml:space="preserve"> </w:t>
      </w:r>
      <w:r>
        <w:rPr>
          <w:w w:val="95"/>
        </w:rPr>
        <w:t>stałej</w:t>
      </w:r>
      <w:r>
        <w:rPr>
          <w:spacing w:val="-24"/>
          <w:w w:val="95"/>
        </w:rPr>
        <w:t xml:space="preserve"> </w:t>
      </w:r>
      <w:r>
        <w:rPr>
          <w:w w:val="95"/>
        </w:rPr>
        <w:t>obsługi</w:t>
      </w:r>
      <w:r>
        <w:rPr>
          <w:spacing w:val="-24"/>
          <w:w w:val="95"/>
        </w:rPr>
        <w:t xml:space="preserve"> </w:t>
      </w:r>
      <w:r>
        <w:rPr>
          <w:w w:val="95"/>
        </w:rPr>
        <w:t>polegającej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bezpośredniej</w:t>
      </w:r>
      <w:r>
        <w:rPr>
          <w:spacing w:val="-24"/>
          <w:w w:val="95"/>
        </w:rPr>
        <w:t xml:space="preserve"> </w:t>
      </w:r>
      <w:r>
        <w:rPr>
          <w:w w:val="95"/>
        </w:rPr>
        <w:t>obserwacji</w:t>
      </w:r>
      <w:r>
        <w:rPr>
          <w:spacing w:val="-22"/>
          <w:w w:val="95"/>
        </w:rPr>
        <w:t xml:space="preserve"> </w:t>
      </w:r>
      <w:r>
        <w:rPr>
          <w:w w:val="95"/>
        </w:rPr>
        <w:t>procesu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spalania, </w:t>
      </w:r>
      <w:r>
        <w:t>jednak wymagany</w:t>
      </w:r>
      <w:r>
        <w:rPr>
          <w:u w:val="single"/>
        </w:rPr>
        <w:t xml:space="preserve"> jest nadzór przez przeszkoloną obsługę</w:t>
      </w:r>
      <w:r>
        <w:t>, która sprowadza się do codziennej</w:t>
      </w:r>
      <w:r>
        <w:rPr>
          <w:spacing w:val="-38"/>
        </w:rPr>
        <w:t xml:space="preserve"> </w:t>
      </w:r>
      <w:r>
        <w:t>kontroli</w:t>
      </w:r>
      <w:r>
        <w:rPr>
          <w:spacing w:val="-37"/>
        </w:rPr>
        <w:t xml:space="preserve"> </w:t>
      </w:r>
      <w:r>
        <w:t>prawidłowości</w:t>
      </w:r>
      <w:r>
        <w:rPr>
          <w:spacing w:val="-37"/>
        </w:rPr>
        <w:t xml:space="preserve"> </w:t>
      </w:r>
      <w:r>
        <w:t>pracy</w:t>
      </w:r>
      <w:r>
        <w:rPr>
          <w:spacing w:val="-36"/>
        </w:rPr>
        <w:t xml:space="preserve"> </w:t>
      </w:r>
      <w:r>
        <w:t>kotła</w:t>
      </w:r>
      <w:r>
        <w:rPr>
          <w:spacing w:val="-37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działania</w:t>
      </w:r>
      <w:r>
        <w:rPr>
          <w:spacing w:val="-37"/>
        </w:rPr>
        <w:t xml:space="preserve"> </w:t>
      </w:r>
      <w:r>
        <w:t>układu</w:t>
      </w:r>
      <w:r>
        <w:rPr>
          <w:spacing w:val="-37"/>
        </w:rPr>
        <w:t xml:space="preserve"> </w:t>
      </w:r>
      <w:r>
        <w:t>sterowania</w:t>
      </w:r>
      <w:r>
        <w:rPr>
          <w:spacing w:val="-36"/>
        </w:rPr>
        <w:t xml:space="preserve"> </w:t>
      </w:r>
      <w:r>
        <w:t>oraz</w:t>
      </w:r>
      <w:r>
        <w:rPr>
          <w:spacing w:val="-37"/>
        </w:rPr>
        <w:t xml:space="preserve"> </w:t>
      </w:r>
      <w:r>
        <w:t>instalacji zgodnie</w:t>
      </w:r>
      <w:r>
        <w:rPr>
          <w:spacing w:val="-20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warunkami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wymaganiami</w:t>
      </w:r>
      <w:r>
        <w:rPr>
          <w:spacing w:val="-20"/>
        </w:rPr>
        <w:t xml:space="preserve"> </w:t>
      </w:r>
      <w:r>
        <w:t>zawartymi</w:t>
      </w:r>
      <w:r>
        <w:rPr>
          <w:spacing w:val="-21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DTR.</w:t>
      </w:r>
    </w:p>
    <w:p w:rsidR="00EF1A8E" w:rsidRDefault="00EF1A8E">
      <w:pPr>
        <w:pStyle w:val="Tekstpodstawowy"/>
        <w:spacing w:before="9"/>
        <w:rPr>
          <w:sz w:val="25"/>
        </w:rPr>
      </w:pPr>
    </w:p>
    <w:p w:rsidR="00EF1A8E" w:rsidRDefault="00273AAD">
      <w:pPr>
        <w:pStyle w:val="Tekstpodstawowy"/>
        <w:spacing w:line="254" w:lineRule="auto"/>
        <w:ind w:left="216" w:right="1412"/>
        <w:jc w:val="both"/>
      </w:pPr>
      <w:r>
        <w:rPr>
          <w:w w:val="95"/>
        </w:rPr>
        <w:t>Staranne</w:t>
      </w:r>
      <w:r>
        <w:rPr>
          <w:spacing w:val="-27"/>
          <w:w w:val="95"/>
        </w:rPr>
        <w:t xml:space="preserve"> </w:t>
      </w:r>
      <w:r>
        <w:rPr>
          <w:w w:val="95"/>
        </w:rPr>
        <w:t>czyszczenie</w:t>
      </w:r>
      <w:r>
        <w:rPr>
          <w:spacing w:val="-27"/>
          <w:w w:val="95"/>
        </w:rPr>
        <w:t xml:space="preserve"> </w:t>
      </w:r>
      <w:r>
        <w:rPr>
          <w:w w:val="95"/>
        </w:rPr>
        <w:t>ma</w:t>
      </w:r>
      <w:r>
        <w:rPr>
          <w:spacing w:val="-27"/>
          <w:w w:val="95"/>
        </w:rPr>
        <w:t xml:space="preserve"> </w:t>
      </w:r>
      <w:r>
        <w:rPr>
          <w:w w:val="95"/>
        </w:rPr>
        <w:t>zasadniczy</w:t>
      </w:r>
      <w:r>
        <w:rPr>
          <w:spacing w:val="-27"/>
          <w:w w:val="95"/>
        </w:rPr>
        <w:t xml:space="preserve"> </w:t>
      </w:r>
      <w:r>
        <w:rPr>
          <w:w w:val="95"/>
        </w:rPr>
        <w:t>wpływ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poprawną</w:t>
      </w:r>
      <w:r>
        <w:rPr>
          <w:spacing w:val="-27"/>
          <w:w w:val="95"/>
        </w:rPr>
        <w:t xml:space="preserve"> </w:t>
      </w:r>
      <w:r>
        <w:rPr>
          <w:w w:val="95"/>
        </w:rPr>
        <w:t>pracę,</w:t>
      </w:r>
      <w:r>
        <w:rPr>
          <w:spacing w:val="-27"/>
          <w:w w:val="95"/>
        </w:rPr>
        <w:t xml:space="preserve"> </w:t>
      </w:r>
      <w:r>
        <w:rPr>
          <w:w w:val="95"/>
        </w:rPr>
        <w:t>zachowanie</w:t>
      </w:r>
      <w:r>
        <w:rPr>
          <w:spacing w:val="-26"/>
          <w:w w:val="95"/>
        </w:rPr>
        <w:t xml:space="preserve"> </w:t>
      </w:r>
      <w:r>
        <w:rPr>
          <w:w w:val="95"/>
        </w:rPr>
        <w:t>dobrego</w:t>
      </w:r>
      <w:r>
        <w:rPr>
          <w:spacing w:val="-23"/>
          <w:w w:val="95"/>
        </w:rPr>
        <w:t xml:space="preserve"> </w:t>
      </w:r>
      <w:r>
        <w:rPr>
          <w:w w:val="95"/>
        </w:rPr>
        <w:t>ciągu i sprawności, oszczędne zużycie paliwa oraz żywotność kotła. Czyszczenie nie nastręcza żadnych</w:t>
      </w:r>
      <w:r>
        <w:rPr>
          <w:spacing w:val="-34"/>
          <w:w w:val="95"/>
        </w:rPr>
        <w:t xml:space="preserve"> </w:t>
      </w:r>
      <w:r>
        <w:rPr>
          <w:w w:val="95"/>
        </w:rPr>
        <w:t>trudności,</w:t>
      </w:r>
      <w:r>
        <w:rPr>
          <w:spacing w:val="-35"/>
          <w:w w:val="95"/>
        </w:rPr>
        <w:t xml:space="preserve"> </w:t>
      </w:r>
      <w:r>
        <w:rPr>
          <w:w w:val="95"/>
        </w:rPr>
        <w:t>jeżeli</w:t>
      </w:r>
      <w:r>
        <w:rPr>
          <w:spacing w:val="-37"/>
          <w:w w:val="95"/>
        </w:rPr>
        <w:t xml:space="preserve"> </w:t>
      </w:r>
      <w:r>
        <w:rPr>
          <w:w w:val="95"/>
        </w:rPr>
        <w:t>będzie</w:t>
      </w:r>
      <w:r>
        <w:rPr>
          <w:spacing w:val="-35"/>
          <w:w w:val="95"/>
        </w:rPr>
        <w:t xml:space="preserve"> </w:t>
      </w:r>
      <w:r>
        <w:rPr>
          <w:w w:val="95"/>
        </w:rPr>
        <w:t>prowadzone</w:t>
      </w:r>
      <w:r>
        <w:rPr>
          <w:spacing w:val="-34"/>
          <w:w w:val="95"/>
        </w:rPr>
        <w:t xml:space="preserve"> </w:t>
      </w:r>
      <w:r>
        <w:rPr>
          <w:w w:val="95"/>
        </w:rPr>
        <w:t>systematycznie.</w:t>
      </w:r>
      <w:r>
        <w:rPr>
          <w:spacing w:val="-35"/>
          <w:w w:val="95"/>
        </w:rPr>
        <w:t xml:space="preserve"> </w:t>
      </w:r>
      <w:r>
        <w:rPr>
          <w:w w:val="95"/>
        </w:rPr>
        <w:t>Brak</w:t>
      </w:r>
      <w:r>
        <w:rPr>
          <w:spacing w:val="-35"/>
          <w:w w:val="95"/>
        </w:rPr>
        <w:t xml:space="preserve"> </w:t>
      </w:r>
      <w:r>
        <w:rPr>
          <w:w w:val="95"/>
        </w:rPr>
        <w:t>czyszczenia</w:t>
      </w:r>
      <w:r>
        <w:rPr>
          <w:spacing w:val="-35"/>
          <w:w w:val="95"/>
        </w:rPr>
        <w:t xml:space="preserve"> </w:t>
      </w:r>
      <w:r>
        <w:rPr>
          <w:w w:val="95"/>
        </w:rPr>
        <w:t>powoduje:</w:t>
      </w:r>
    </w:p>
    <w:p w:rsidR="00EF1A8E" w:rsidRDefault="00273AAD">
      <w:pPr>
        <w:pStyle w:val="Akapitzlist"/>
        <w:numPr>
          <w:ilvl w:val="0"/>
          <w:numId w:val="59"/>
        </w:numPr>
        <w:tabs>
          <w:tab w:val="left" w:pos="707"/>
        </w:tabs>
        <w:spacing w:before="1"/>
        <w:rPr>
          <w:sz w:val="24"/>
        </w:rPr>
      </w:pPr>
      <w:r>
        <w:rPr>
          <w:sz w:val="24"/>
        </w:rPr>
        <w:t>trudne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9"/>
          <w:sz w:val="24"/>
        </w:rPr>
        <w:t xml:space="preserve"> </w:t>
      </w:r>
      <w:r>
        <w:rPr>
          <w:sz w:val="24"/>
        </w:rPr>
        <w:t>zanieczyszczenia-</w:t>
      </w:r>
      <w:r>
        <w:rPr>
          <w:spacing w:val="-18"/>
          <w:sz w:val="24"/>
        </w:rPr>
        <w:t xml:space="preserve"> </w:t>
      </w:r>
      <w:r>
        <w:rPr>
          <w:sz w:val="24"/>
        </w:rPr>
        <w:t>spieki,</w:t>
      </w:r>
      <w:r>
        <w:rPr>
          <w:spacing w:val="-19"/>
          <w:sz w:val="24"/>
        </w:rPr>
        <w:t xml:space="preserve"> </w:t>
      </w:r>
      <w:r>
        <w:rPr>
          <w:sz w:val="24"/>
        </w:rPr>
        <w:t>nagar</w:t>
      </w:r>
    </w:p>
    <w:p w:rsidR="00EF1A8E" w:rsidRDefault="00273AAD">
      <w:pPr>
        <w:pStyle w:val="Akapitzlist"/>
        <w:numPr>
          <w:ilvl w:val="0"/>
          <w:numId w:val="59"/>
        </w:numPr>
        <w:tabs>
          <w:tab w:val="left" w:pos="707"/>
        </w:tabs>
        <w:spacing w:before="17"/>
        <w:rPr>
          <w:sz w:val="24"/>
        </w:rPr>
      </w:pPr>
      <w:r>
        <w:rPr>
          <w:sz w:val="24"/>
        </w:rPr>
        <w:t>zakłócenia stabilnego procesu</w:t>
      </w:r>
      <w:r>
        <w:rPr>
          <w:spacing w:val="-47"/>
          <w:sz w:val="24"/>
        </w:rPr>
        <w:t xml:space="preserve"> </w:t>
      </w:r>
      <w:r>
        <w:rPr>
          <w:sz w:val="24"/>
        </w:rPr>
        <w:t>spalania,</w:t>
      </w:r>
    </w:p>
    <w:p w:rsidR="00EF1A8E" w:rsidRDefault="00273AAD">
      <w:pPr>
        <w:pStyle w:val="Akapitzlist"/>
        <w:numPr>
          <w:ilvl w:val="0"/>
          <w:numId w:val="59"/>
        </w:numPr>
        <w:tabs>
          <w:tab w:val="left" w:pos="671"/>
        </w:tabs>
        <w:spacing w:before="16"/>
        <w:ind w:left="670" w:hanging="128"/>
        <w:rPr>
          <w:sz w:val="24"/>
        </w:rPr>
      </w:pPr>
      <w:r>
        <w:rPr>
          <w:sz w:val="24"/>
        </w:rPr>
        <w:t>znaczne</w:t>
      </w:r>
      <w:r>
        <w:rPr>
          <w:spacing w:val="-24"/>
          <w:sz w:val="24"/>
        </w:rPr>
        <w:t xml:space="preserve"> </w:t>
      </w:r>
      <w:r>
        <w:rPr>
          <w:sz w:val="24"/>
        </w:rPr>
        <w:t>zwiększenie</w:t>
      </w:r>
      <w:r>
        <w:rPr>
          <w:spacing w:val="-24"/>
          <w:sz w:val="24"/>
        </w:rPr>
        <w:t xml:space="preserve"> </w:t>
      </w:r>
      <w:r>
        <w:rPr>
          <w:sz w:val="24"/>
        </w:rPr>
        <w:t>zużycia</w:t>
      </w:r>
      <w:r>
        <w:rPr>
          <w:spacing w:val="-22"/>
          <w:sz w:val="24"/>
        </w:rPr>
        <w:t xml:space="preserve"> </w:t>
      </w:r>
      <w:r>
        <w:rPr>
          <w:sz w:val="24"/>
        </w:rPr>
        <w:t>paliwa,</w:t>
      </w:r>
      <w:r>
        <w:rPr>
          <w:spacing w:val="-23"/>
          <w:sz w:val="24"/>
        </w:rPr>
        <w:t xml:space="preserve"> </w:t>
      </w:r>
      <w:r>
        <w:rPr>
          <w:sz w:val="24"/>
        </w:rPr>
        <w:t>zmniejszenie</w:t>
      </w:r>
      <w:r>
        <w:rPr>
          <w:spacing w:val="-2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23"/>
          <w:sz w:val="24"/>
        </w:rPr>
        <w:t xml:space="preserve"> </w:t>
      </w:r>
      <w:r>
        <w:rPr>
          <w:sz w:val="24"/>
        </w:rPr>
        <w:t>kotła,</w:t>
      </w:r>
    </w:p>
    <w:p w:rsidR="00EF1A8E" w:rsidRDefault="00273AAD">
      <w:pPr>
        <w:pStyle w:val="Akapitzlist"/>
        <w:numPr>
          <w:ilvl w:val="0"/>
          <w:numId w:val="59"/>
        </w:numPr>
        <w:tabs>
          <w:tab w:val="left" w:pos="673"/>
        </w:tabs>
        <w:spacing w:before="17"/>
        <w:ind w:left="672"/>
        <w:rPr>
          <w:sz w:val="24"/>
        </w:rPr>
      </w:pPr>
      <w:r>
        <w:rPr>
          <w:sz w:val="24"/>
        </w:rPr>
        <w:t>wydobywanie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20"/>
          <w:sz w:val="24"/>
        </w:rPr>
        <w:t xml:space="preserve"> </w:t>
      </w:r>
      <w:r>
        <w:rPr>
          <w:sz w:val="24"/>
        </w:rPr>
        <w:t>dymu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ewentualne</w:t>
      </w:r>
      <w:r>
        <w:rPr>
          <w:spacing w:val="-20"/>
          <w:sz w:val="24"/>
        </w:rPr>
        <w:t xml:space="preserve"> </w:t>
      </w:r>
      <w:r>
        <w:rPr>
          <w:sz w:val="24"/>
        </w:rPr>
        <w:t>nieszczelności</w:t>
      </w:r>
    </w:p>
    <w:p w:rsidR="00EF1A8E" w:rsidRDefault="00EF1A8E">
      <w:pPr>
        <w:pStyle w:val="Tekstpodstawowy"/>
        <w:spacing w:before="11"/>
        <w:rPr>
          <w:sz w:val="26"/>
        </w:rPr>
      </w:pPr>
    </w:p>
    <w:p w:rsidR="00EF1A8E" w:rsidRDefault="00273AAD">
      <w:pPr>
        <w:pStyle w:val="Tekstpodstawowy"/>
        <w:ind w:left="216"/>
        <w:jc w:val="both"/>
      </w:pPr>
      <w:r>
        <w:t>Zastosowanie ochrony temperaturowej, ponieważ eksploatacja kotła przy niskim obciążeniu</w:t>
      </w:r>
    </w:p>
    <w:p w:rsidR="00EF1A8E" w:rsidRDefault="00273AAD">
      <w:pPr>
        <w:pStyle w:val="Tekstpodstawowy"/>
        <w:spacing w:before="17"/>
        <w:ind w:left="216"/>
        <w:jc w:val="both"/>
      </w:pPr>
      <w:r>
        <w:t>cieplnym powoduje:</w:t>
      </w:r>
    </w:p>
    <w:p w:rsidR="00EF1A8E" w:rsidRDefault="00273AAD">
      <w:pPr>
        <w:pStyle w:val="Akapitzlist"/>
        <w:numPr>
          <w:ilvl w:val="0"/>
          <w:numId w:val="2"/>
        </w:numPr>
        <w:tabs>
          <w:tab w:val="left" w:pos="618"/>
        </w:tabs>
        <w:spacing w:before="16"/>
        <w:ind w:hanging="127"/>
        <w:rPr>
          <w:sz w:val="24"/>
        </w:rPr>
      </w:pPr>
      <w:r>
        <w:rPr>
          <w:sz w:val="24"/>
        </w:rPr>
        <w:t>kondensację</w:t>
      </w:r>
      <w:r>
        <w:rPr>
          <w:spacing w:val="-27"/>
          <w:sz w:val="24"/>
        </w:rPr>
        <w:t xml:space="preserve"> </w:t>
      </w:r>
      <w:r>
        <w:rPr>
          <w:sz w:val="24"/>
        </w:rPr>
        <w:t>spalin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zawilgocenie</w:t>
      </w:r>
      <w:r>
        <w:rPr>
          <w:spacing w:val="-24"/>
          <w:sz w:val="24"/>
        </w:rPr>
        <w:t xml:space="preserve"> </w:t>
      </w:r>
      <w:r>
        <w:rPr>
          <w:sz w:val="24"/>
        </w:rPr>
        <w:t>komina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24"/>
          <w:sz w:val="24"/>
        </w:rPr>
        <w:t xml:space="preserve"> </w:t>
      </w:r>
      <w:r>
        <w:rPr>
          <w:sz w:val="24"/>
        </w:rPr>
        <w:t>jego</w:t>
      </w:r>
      <w:r>
        <w:rPr>
          <w:spacing w:val="-26"/>
          <w:sz w:val="24"/>
        </w:rPr>
        <w:t xml:space="preserve"> </w:t>
      </w:r>
      <w:r>
        <w:rPr>
          <w:sz w:val="24"/>
        </w:rPr>
        <w:t>zniszczenie.</w:t>
      </w:r>
    </w:p>
    <w:p w:rsidR="00EF1A8E" w:rsidRDefault="00273AAD">
      <w:pPr>
        <w:pStyle w:val="Akapitzlist"/>
        <w:numPr>
          <w:ilvl w:val="0"/>
          <w:numId w:val="2"/>
        </w:numPr>
        <w:tabs>
          <w:tab w:val="left" w:pos="618"/>
        </w:tabs>
        <w:spacing w:before="20"/>
        <w:ind w:hanging="127"/>
        <w:rPr>
          <w:sz w:val="24"/>
        </w:rPr>
      </w:pPr>
      <w:r>
        <w:rPr>
          <w:sz w:val="24"/>
        </w:rPr>
        <w:t>tworzenie</w:t>
      </w:r>
      <w:r>
        <w:rPr>
          <w:spacing w:val="-24"/>
          <w:sz w:val="24"/>
        </w:rPr>
        <w:t xml:space="preserve"> </w:t>
      </w:r>
      <w:r>
        <w:rPr>
          <w:sz w:val="24"/>
        </w:rPr>
        <w:t>kondensatu</w:t>
      </w:r>
      <w:r>
        <w:rPr>
          <w:spacing w:val="-23"/>
          <w:sz w:val="24"/>
        </w:rPr>
        <w:t xml:space="preserve"> </w:t>
      </w:r>
      <w:r>
        <w:rPr>
          <w:sz w:val="24"/>
        </w:rPr>
        <w:t>(mazistej</w:t>
      </w:r>
      <w:r>
        <w:rPr>
          <w:spacing w:val="-24"/>
          <w:sz w:val="24"/>
        </w:rPr>
        <w:t xml:space="preserve"> </w:t>
      </w:r>
      <w:r>
        <w:rPr>
          <w:sz w:val="24"/>
        </w:rPr>
        <w:t>cieczy)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powodowanie</w:t>
      </w:r>
      <w:r>
        <w:rPr>
          <w:spacing w:val="-26"/>
          <w:sz w:val="24"/>
        </w:rPr>
        <w:t xml:space="preserve"> </w:t>
      </w:r>
      <w:r>
        <w:rPr>
          <w:sz w:val="24"/>
        </w:rPr>
        <w:t>intensywnej</w:t>
      </w:r>
      <w:r>
        <w:rPr>
          <w:spacing w:val="-25"/>
          <w:sz w:val="24"/>
        </w:rPr>
        <w:t xml:space="preserve"> </w:t>
      </w:r>
      <w:r>
        <w:rPr>
          <w:sz w:val="24"/>
        </w:rPr>
        <w:t>korozji</w:t>
      </w:r>
      <w:r>
        <w:rPr>
          <w:spacing w:val="-25"/>
          <w:sz w:val="24"/>
        </w:rPr>
        <w:t xml:space="preserve"> </w:t>
      </w:r>
      <w:r>
        <w:rPr>
          <w:sz w:val="24"/>
        </w:rPr>
        <w:t>kotła,</w:t>
      </w:r>
    </w:p>
    <w:p w:rsidR="00EF1A8E" w:rsidRDefault="00EF1A8E">
      <w:pPr>
        <w:pStyle w:val="Tekstpodstawowy"/>
        <w:spacing w:before="11"/>
        <w:rPr>
          <w:sz w:val="26"/>
        </w:rPr>
      </w:pPr>
    </w:p>
    <w:p w:rsidR="00EF1A8E" w:rsidRDefault="00273AAD">
      <w:pPr>
        <w:pStyle w:val="Tekstpodstawowy"/>
        <w:spacing w:line="254" w:lineRule="auto"/>
        <w:ind w:left="216" w:right="1414"/>
        <w:jc w:val="both"/>
      </w:pPr>
      <w:r>
        <w:rPr>
          <w:w w:val="95"/>
        </w:rPr>
        <w:t>Zła</w:t>
      </w:r>
      <w:r>
        <w:rPr>
          <w:spacing w:val="-8"/>
          <w:w w:val="95"/>
        </w:rPr>
        <w:t xml:space="preserve"> </w:t>
      </w:r>
      <w:r>
        <w:rPr>
          <w:w w:val="95"/>
        </w:rPr>
        <w:t>jakość</w:t>
      </w:r>
      <w:r>
        <w:rPr>
          <w:spacing w:val="-7"/>
          <w:w w:val="95"/>
        </w:rPr>
        <w:t xml:space="preserve"> </w:t>
      </w:r>
      <w:r>
        <w:rPr>
          <w:w w:val="95"/>
        </w:rPr>
        <w:t>paliwa-</w:t>
      </w:r>
      <w:r>
        <w:rPr>
          <w:spacing w:val="-8"/>
          <w:w w:val="95"/>
        </w:rPr>
        <w:t xml:space="preserve"> </w:t>
      </w:r>
      <w:r>
        <w:rPr>
          <w:w w:val="95"/>
        </w:rPr>
        <w:t>niska</w:t>
      </w:r>
      <w:r>
        <w:rPr>
          <w:spacing w:val="-9"/>
          <w:w w:val="95"/>
        </w:rPr>
        <w:t xml:space="preserve"> </w:t>
      </w:r>
      <w:r>
        <w:rPr>
          <w:w w:val="95"/>
        </w:rPr>
        <w:t>wartość</w:t>
      </w:r>
      <w:r>
        <w:rPr>
          <w:spacing w:val="-7"/>
          <w:w w:val="95"/>
        </w:rPr>
        <w:t xml:space="preserve"> </w:t>
      </w:r>
      <w:r>
        <w:rPr>
          <w:w w:val="95"/>
        </w:rPr>
        <w:t>opałowa,</w:t>
      </w:r>
      <w:r>
        <w:rPr>
          <w:spacing w:val="-7"/>
          <w:w w:val="95"/>
        </w:rPr>
        <w:t xml:space="preserve"> </w:t>
      </w:r>
      <w:r>
        <w:rPr>
          <w:w w:val="95"/>
        </w:rPr>
        <w:t>duża</w:t>
      </w:r>
      <w:r>
        <w:rPr>
          <w:spacing w:val="-9"/>
          <w:w w:val="95"/>
        </w:rPr>
        <w:t xml:space="preserve"> </w:t>
      </w:r>
      <w:r>
        <w:rPr>
          <w:w w:val="95"/>
        </w:rPr>
        <w:t>zawartość</w:t>
      </w:r>
      <w:r>
        <w:rPr>
          <w:spacing w:val="-9"/>
          <w:w w:val="95"/>
        </w:rPr>
        <w:t xml:space="preserve"> </w:t>
      </w:r>
      <w:r>
        <w:rPr>
          <w:w w:val="95"/>
        </w:rPr>
        <w:t>popiołu,</w:t>
      </w:r>
      <w:r>
        <w:rPr>
          <w:spacing w:val="-9"/>
          <w:w w:val="95"/>
        </w:rPr>
        <w:t xml:space="preserve"> </w:t>
      </w:r>
      <w:r>
        <w:rPr>
          <w:w w:val="95"/>
        </w:rPr>
        <w:t>wilgotność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niepalnych związków- powodują szybkie zanieczyszczenie palnika żużlem, popiołem oraz utrudnia i uniemożliwia</w:t>
      </w:r>
      <w:r>
        <w:rPr>
          <w:spacing w:val="-28"/>
          <w:w w:val="95"/>
        </w:rPr>
        <w:t xml:space="preserve"> </w:t>
      </w:r>
      <w:r>
        <w:rPr>
          <w:w w:val="95"/>
        </w:rPr>
        <w:t>palenie.</w:t>
      </w:r>
      <w:r>
        <w:rPr>
          <w:spacing w:val="-27"/>
          <w:w w:val="95"/>
        </w:rPr>
        <w:t xml:space="preserve"> </w:t>
      </w:r>
      <w:r>
        <w:rPr>
          <w:w w:val="95"/>
        </w:rPr>
        <w:t>Wilgoć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kotłowni,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szczególnie</w:t>
      </w:r>
      <w:r>
        <w:rPr>
          <w:spacing w:val="-28"/>
          <w:w w:val="95"/>
        </w:rPr>
        <w:t xml:space="preserve"> </w:t>
      </w:r>
      <w:r>
        <w:rPr>
          <w:w w:val="95"/>
        </w:rPr>
        <w:t>posadzki</w:t>
      </w:r>
      <w:r>
        <w:rPr>
          <w:spacing w:val="-26"/>
          <w:w w:val="95"/>
        </w:rPr>
        <w:t xml:space="preserve"> </w:t>
      </w:r>
      <w:r>
        <w:rPr>
          <w:w w:val="95"/>
        </w:rPr>
        <w:t>znacznie</w:t>
      </w:r>
      <w:r>
        <w:rPr>
          <w:spacing w:val="-28"/>
          <w:w w:val="95"/>
        </w:rPr>
        <w:t xml:space="preserve"> </w:t>
      </w:r>
      <w:r>
        <w:rPr>
          <w:w w:val="95"/>
        </w:rPr>
        <w:t>skraca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żywotność </w:t>
      </w:r>
      <w:r>
        <w:t>kotła.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Nagwek41"/>
        <w:ind w:left="0" w:right="1205"/>
      </w:pPr>
      <w:r>
        <w:rPr>
          <w:w w:val="90"/>
        </w:rPr>
        <w:t>Zabrania się otwierania czasie pracy kotła drzwiczek a przede wszystkim paleniskowych i</w:t>
      </w:r>
    </w:p>
    <w:p w:rsidR="00EF1A8E" w:rsidRDefault="00273AAD">
      <w:pPr>
        <w:spacing w:before="17"/>
        <w:ind w:left="259" w:right="1466"/>
        <w:jc w:val="center"/>
        <w:rPr>
          <w:b/>
          <w:i/>
          <w:sz w:val="24"/>
        </w:rPr>
      </w:pPr>
      <w:r>
        <w:rPr>
          <w:b/>
          <w:i/>
          <w:w w:val="90"/>
          <w:sz w:val="24"/>
        </w:rPr>
        <w:t>wykorzystywać ich do stałej obserwacji spalania oraz do odżużlania palnika i paleniska</w:t>
      </w:r>
    </w:p>
    <w:p w:rsidR="00EF1A8E" w:rsidRDefault="00273AAD">
      <w:pPr>
        <w:spacing w:before="17"/>
        <w:ind w:right="1201"/>
        <w:jc w:val="center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Niespełnienie tego warunku grozi poparzeniem obsługi i pożarem.</w:t>
      </w:r>
    </w:p>
    <w:p w:rsidR="00EF1A8E" w:rsidRDefault="00EF1A8E">
      <w:pPr>
        <w:jc w:val="center"/>
        <w:rPr>
          <w:sz w:val="24"/>
        </w:r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Akapitzlist"/>
        <w:numPr>
          <w:ilvl w:val="1"/>
          <w:numId w:val="61"/>
        </w:numPr>
        <w:tabs>
          <w:tab w:val="left" w:pos="644"/>
        </w:tabs>
        <w:spacing w:before="94"/>
        <w:rPr>
          <w:b/>
          <w:sz w:val="24"/>
        </w:rPr>
      </w:pPr>
      <w:r>
        <w:rPr>
          <w:b/>
          <w:sz w:val="24"/>
        </w:rPr>
        <w:lastRenderedPageBreak/>
        <w:t>8.5. Zaburzenia pracy kotła-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zakłócenia</w:t>
      </w:r>
    </w:p>
    <w:p w:rsidR="00EF1A8E" w:rsidRDefault="00EF1A8E">
      <w:pPr>
        <w:pStyle w:val="Tekstpodstawowy"/>
        <w:spacing w:before="2"/>
        <w:rPr>
          <w:b/>
          <w:sz w:val="19"/>
        </w:rPr>
      </w:pPr>
    </w:p>
    <w:p w:rsidR="00EF1A8E" w:rsidRDefault="00EF1A8E">
      <w:pPr>
        <w:rPr>
          <w:sz w:val="19"/>
        </w:r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EF1A8E">
      <w:pPr>
        <w:pStyle w:val="Tekstpodstawowy"/>
        <w:spacing w:before="9"/>
        <w:rPr>
          <w:b/>
          <w:sz w:val="32"/>
        </w:rPr>
      </w:pPr>
    </w:p>
    <w:p w:rsidR="00EF1A8E" w:rsidRDefault="00273AAD">
      <w:pPr>
        <w:pStyle w:val="Akapitzlist"/>
        <w:numPr>
          <w:ilvl w:val="0"/>
          <w:numId w:val="58"/>
        </w:numPr>
        <w:tabs>
          <w:tab w:val="left" w:pos="924"/>
          <w:tab w:val="left" w:pos="925"/>
        </w:tabs>
        <w:spacing w:before="1"/>
        <w:rPr>
          <w:sz w:val="24"/>
        </w:rPr>
      </w:pPr>
      <w:r>
        <w:rPr>
          <w:w w:val="90"/>
          <w:sz w:val="24"/>
        </w:rPr>
        <w:t>zła jakość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paliwa</w:t>
      </w:r>
    </w:p>
    <w:p w:rsidR="00EF1A8E" w:rsidRDefault="00273AAD">
      <w:pPr>
        <w:pStyle w:val="Tekstpodstawowy"/>
        <w:spacing w:before="89"/>
        <w:ind w:left="65"/>
      </w:pPr>
      <w:r>
        <w:br w:type="column"/>
      </w: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Przyczyną zakłóceń i niedomagań w pracy kotła są:</w:t>
      </w:r>
    </w:p>
    <w:p w:rsidR="00EF1A8E" w:rsidRDefault="00EF1A8E">
      <w:pPr>
        <w:sectPr w:rsidR="00EF1A8E">
          <w:type w:val="continuous"/>
          <w:pgSz w:w="11910" w:h="16840"/>
          <w:pgMar w:top="1440" w:right="0" w:bottom="280" w:left="1200" w:header="708" w:footer="708" w:gutter="0"/>
          <w:cols w:num="2" w:space="708" w:equalWidth="0">
            <w:col w:w="2543" w:space="40"/>
            <w:col w:w="8127"/>
          </w:cols>
        </w:sectPr>
      </w:pPr>
    </w:p>
    <w:p w:rsidR="00EF1A8E" w:rsidRDefault="00273AAD">
      <w:pPr>
        <w:pStyle w:val="Akapitzlist"/>
        <w:numPr>
          <w:ilvl w:val="0"/>
          <w:numId w:val="58"/>
        </w:numPr>
        <w:tabs>
          <w:tab w:val="left" w:pos="924"/>
          <w:tab w:val="left" w:pos="925"/>
        </w:tabs>
        <w:spacing w:before="13"/>
        <w:rPr>
          <w:sz w:val="24"/>
        </w:rPr>
      </w:pPr>
      <w:r>
        <w:rPr>
          <w:sz w:val="24"/>
        </w:rPr>
        <w:t>niedostateczny ciąg</w:t>
      </w:r>
      <w:r>
        <w:rPr>
          <w:spacing w:val="-32"/>
          <w:sz w:val="24"/>
        </w:rPr>
        <w:t xml:space="preserve"> </w:t>
      </w:r>
      <w:r>
        <w:rPr>
          <w:sz w:val="24"/>
        </w:rPr>
        <w:t>komina,</w:t>
      </w:r>
    </w:p>
    <w:p w:rsidR="00EF1A8E" w:rsidRDefault="00273AAD">
      <w:pPr>
        <w:pStyle w:val="Akapitzlist"/>
        <w:numPr>
          <w:ilvl w:val="0"/>
          <w:numId w:val="58"/>
        </w:numPr>
        <w:tabs>
          <w:tab w:val="left" w:pos="924"/>
          <w:tab w:val="left" w:pos="925"/>
        </w:tabs>
        <w:spacing w:before="11"/>
        <w:rPr>
          <w:sz w:val="24"/>
        </w:rPr>
      </w:pPr>
      <w:r>
        <w:rPr>
          <w:sz w:val="24"/>
        </w:rPr>
        <w:t>zanieczyszczenie</w:t>
      </w:r>
      <w:r>
        <w:rPr>
          <w:spacing w:val="-20"/>
          <w:sz w:val="24"/>
        </w:rPr>
        <w:t xml:space="preserve"> </w:t>
      </w:r>
      <w:r>
        <w:rPr>
          <w:sz w:val="24"/>
        </w:rPr>
        <w:t>kotła,</w:t>
      </w:r>
      <w:r>
        <w:rPr>
          <w:spacing w:val="-20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20"/>
          <w:sz w:val="24"/>
        </w:rPr>
        <w:t xml:space="preserve"> </w:t>
      </w:r>
      <w:r>
        <w:rPr>
          <w:sz w:val="24"/>
        </w:rPr>
        <w:t>kanałów</w:t>
      </w:r>
      <w:r>
        <w:rPr>
          <w:spacing w:val="-21"/>
          <w:sz w:val="24"/>
        </w:rPr>
        <w:t xml:space="preserve"> </w:t>
      </w:r>
      <w:r>
        <w:rPr>
          <w:sz w:val="24"/>
        </w:rPr>
        <w:t>konwekcyjnych,</w:t>
      </w:r>
    </w:p>
    <w:p w:rsidR="00EF1A8E" w:rsidRDefault="00273AAD">
      <w:pPr>
        <w:pStyle w:val="Akapitzlist"/>
        <w:numPr>
          <w:ilvl w:val="0"/>
          <w:numId w:val="58"/>
        </w:numPr>
        <w:tabs>
          <w:tab w:val="left" w:pos="924"/>
          <w:tab w:val="left" w:pos="925"/>
        </w:tabs>
        <w:spacing w:before="10"/>
        <w:rPr>
          <w:sz w:val="24"/>
        </w:rPr>
      </w:pPr>
      <w:r>
        <w:rPr>
          <w:sz w:val="24"/>
        </w:rPr>
        <w:t>brak</w:t>
      </w:r>
      <w:r>
        <w:rPr>
          <w:spacing w:val="-16"/>
          <w:sz w:val="24"/>
        </w:rPr>
        <w:t xml:space="preserve"> </w:t>
      </w:r>
      <w:r>
        <w:rPr>
          <w:sz w:val="24"/>
        </w:rPr>
        <w:t>wentylacji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pomieszczeniu</w:t>
      </w:r>
      <w:r>
        <w:rPr>
          <w:spacing w:val="-14"/>
          <w:sz w:val="24"/>
        </w:rPr>
        <w:t xml:space="preserve"> </w:t>
      </w:r>
      <w:r>
        <w:rPr>
          <w:sz w:val="24"/>
        </w:rPr>
        <w:t>kotłowni,</w:t>
      </w:r>
    </w:p>
    <w:p w:rsidR="00EF1A8E" w:rsidRDefault="00273AAD">
      <w:pPr>
        <w:pStyle w:val="Akapitzlist"/>
        <w:numPr>
          <w:ilvl w:val="0"/>
          <w:numId w:val="58"/>
        </w:numPr>
        <w:tabs>
          <w:tab w:val="left" w:pos="924"/>
          <w:tab w:val="left" w:pos="925"/>
        </w:tabs>
        <w:spacing w:before="14"/>
        <w:rPr>
          <w:sz w:val="24"/>
        </w:rPr>
      </w:pPr>
      <w:r>
        <w:rPr>
          <w:sz w:val="24"/>
        </w:rPr>
        <w:t>brak</w:t>
      </w:r>
      <w:r>
        <w:rPr>
          <w:spacing w:val="-16"/>
          <w:sz w:val="24"/>
        </w:rPr>
        <w:t xml:space="preserve"> </w:t>
      </w:r>
      <w:r>
        <w:rPr>
          <w:sz w:val="24"/>
        </w:rPr>
        <w:t>dopływu</w:t>
      </w:r>
      <w:r>
        <w:rPr>
          <w:spacing w:val="-17"/>
          <w:sz w:val="24"/>
        </w:rPr>
        <w:t xml:space="preserve"> </w:t>
      </w:r>
      <w:r>
        <w:rPr>
          <w:sz w:val="24"/>
        </w:rPr>
        <w:t>powietrza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palnika</w:t>
      </w:r>
      <w:r>
        <w:rPr>
          <w:spacing w:val="-15"/>
          <w:sz w:val="24"/>
        </w:rPr>
        <w:t xml:space="preserve"> </w:t>
      </w:r>
      <w:r>
        <w:rPr>
          <w:sz w:val="24"/>
        </w:rPr>
        <w:t>retortowego,</w:t>
      </w:r>
    </w:p>
    <w:p w:rsidR="00EF1A8E" w:rsidRDefault="00273AAD">
      <w:pPr>
        <w:pStyle w:val="Akapitzlist"/>
        <w:numPr>
          <w:ilvl w:val="0"/>
          <w:numId w:val="58"/>
        </w:numPr>
        <w:tabs>
          <w:tab w:val="left" w:pos="924"/>
          <w:tab w:val="left" w:pos="925"/>
        </w:tabs>
        <w:spacing w:before="10"/>
        <w:rPr>
          <w:sz w:val="24"/>
        </w:rPr>
      </w:pPr>
      <w:r>
        <w:rPr>
          <w:sz w:val="24"/>
        </w:rPr>
        <w:t>uszkodzenie</w:t>
      </w:r>
      <w:r>
        <w:rPr>
          <w:spacing w:val="-17"/>
          <w:sz w:val="24"/>
        </w:rPr>
        <w:t xml:space="preserve"> </w:t>
      </w:r>
      <w:r>
        <w:rPr>
          <w:sz w:val="24"/>
        </w:rPr>
        <w:t>podajnika</w:t>
      </w:r>
      <w:r>
        <w:rPr>
          <w:spacing w:val="-17"/>
          <w:sz w:val="24"/>
        </w:rPr>
        <w:t xml:space="preserve"> </w:t>
      </w:r>
      <w:r>
        <w:rPr>
          <w:sz w:val="24"/>
        </w:rPr>
        <w:t>paliwa,</w:t>
      </w:r>
      <w:r>
        <w:rPr>
          <w:spacing w:val="-18"/>
          <w:sz w:val="24"/>
        </w:rPr>
        <w:t xml:space="preserve"> </w:t>
      </w:r>
      <w:r>
        <w:rPr>
          <w:sz w:val="24"/>
        </w:rPr>
        <w:t>sterownika,</w:t>
      </w:r>
      <w:r>
        <w:rPr>
          <w:spacing w:val="-13"/>
          <w:sz w:val="24"/>
        </w:rPr>
        <w:t xml:space="preserve"> </w:t>
      </w:r>
      <w:r>
        <w:rPr>
          <w:sz w:val="24"/>
        </w:rPr>
        <w:t>wentylatora,</w:t>
      </w:r>
    </w:p>
    <w:p w:rsidR="00EF1A8E" w:rsidRDefault="00EF1A8E">
      <w:pPr>
        <w:pStyle w:val="Tekstpodstawowy"/>
        <w:spacing w:before="8" w:after="1"/>
        <w:rPr>
          <w:sz w:val="26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EF1A8E">
        <w:trPr>
          <w:trHeight w:val="268"/>
        </w:trPr>
        <w:tc>
          <w:tcPr>
            <w:tcW w:w="3020" w:type="dxa"/>
          </w:tcPr>
          <w:p w:rsidR="00EF1A8E" w:rsidRDefault="00273AAD">
            <w:pPr>
              <w:pStyle w:val="TableParagraph"/>
              <w:spacing w:line="246" w:lineRule="exact"/>
              <w:ind w:left="834"/>
              <w:rPr>
                <w:b/>
                <w:i/>
              </w:rPr>
            </w:pPr>
            <w:r>
              <w:rPr>
                <w:b/>
                <w:i/>
              </w:rPr>
              <w:t>Niedomagania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46" w:lineRule="exact"/>
              <w:ind w:left="606"/>
              <w:rPr>
                <w:b/>
                <w:i/>
              </w:rPr>
            </w:pPr>
            <w:r>
              <w:rPr>
                <w:b/>
                <w:i/>
                <w:w w:val="95"/>
              </w:rPr>
              <w:t>Przyczyna złej pracy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46" w:lineRule="exact"/>
              <w:ind w:left="457"/>
              <w:rPr>
                <w:b/>
                <w:i/>
              </w:rPr>
            </w:pPr>
            <w:r>
              <w:rPr>
                <w:b/>
                <w:i/>
                <w:w w:val="95"/>
              </w:rPr>
              <w:t>Sposoby postępowania</w:t>
            </w:r>
          </w:p>
        </w:tc>
      </w:tr>
      <w:tr w:rsidR="00EF1A8E">
        <w:trPr>
          <w:trHeight w:val="1125"/>
        </w:trPr>
        <w:tc>
          <w:tcPr>
            <w:tcW w:w="3020" w:type="dxa"/>
            <w:vMerge w:val="restart"/>
          </w:tcPr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10"/>
              <w:rPr>
                <w:sz w:val="32"/>
              </w:rPr>
            </w:pPr>
          </w:p>
          <w:p w:rsidR="00EF1A8E" w:rsidRDefault="00273AAD">
            <w:pPr>
              <w:pStyle w:val="TableParagraph"/>
              <w:spacing w:before="0"/>
              <w:ind w:left="331" w:right="316"/>
              <w:jc w:val="center"/>
              <w:rPr>
                <w:b/>
                <w:i/>
              </w:rPr>
            </w:pPr>
            <w:r>
              <w:rPr>
                <w:b/>
                <w:i/>
                <w:w w:val="95"/>
              </w:rPr>
              <w:t>Kocioł nie osiąga mocy</w:t>
            </w:r>
          </w:p>
          <w:p w:rsidR="00EF1A8E" w:rsidRDefault="00273AAD">
            <w:pPr>
              <w:pStyle w:val="TableParagraph"/>
              <w:spacing w:before="16"/>
              <w:ind w:left="328" w:right="3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nominalnej</w:t>
            </w:r>
          </w:p>
        </w:tc>
        <w:tc>
          <w:tcPr>
            <w:tcW w:w="3022" w:type="dxa"/>
          </w:tcPr>
          <w:p w:rsidR="00EF1A8E" w:rsidRDefault="00EF1A8E">
            <w:pPr>
              <w:pStyle w:val="TableParagraph"/>
              <w:spacing w:before="0"/>
            </w:pPr>
          </w:p>
          <w:p w:rsidR="00EF1A8E" w:rsidRDefault="00273AAD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77"/>
            </w:pPr>
            <w:r>
              <w:t>niewłaściwe</w:t>
            </w:r>
            <w:r>
              <w:rPr>
                <w:spacing w:val="-17"/>
              </w:rPr>
              <w:t xml:space="preserve"> </w:t>
            </w:r>
            <w:r>
              <w:t>paliwo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</w:tabs>
              <w:spacing w:line="292" w:lineRule="auto"/>
              <w:ind w:right="301" w:firstLine="0"/>
            </w:pPr>
            <w:r>
              <w:t xml:space="preserve">zastosować paliwo o </w:t>
            </w:r>
            <w:r>
              <w:rPr>
                <w:w w:val="90"/>
              </w:rPr>
              <w:t>parametrach zgodnych z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 xml:space="preserve">DTR </w:t>
            </w:r>
            <w:r>
              <w:t>palnika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36"/>
            </w:pPr>
            <w:r>
              <w:t>niewłaściwa</w:t>
            </w:r>
            <w:r>
              <w:rPr>
                <w:spacing w:val="-36"/>
              </w:rPr>
              <w:t xml:space="preserve"> </w:t>
            </w:r>
            <w:r>
              <w:t>regulacja</w:t>
            </w:r>
            <w:r>
              <w:rPr>
                <w:spacing w:val="-36"/>
              </w:rPr>
              <w:t xml:space="preserve"> </w:t>
            </w:r>
            <w:r>
              <w:t>kotła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</w:tabs>
            </w:pPr>
            <w:r>
              <w:t>sprawdzić</w:t>
            </w:r>
            <w:r>
              <w:rPr>
                <w:spacing w:val="-19"/>
              </w:rPr>
              <w:t xml:space="preserve"> </w:t>
            </w:r>
            <w:r>
              <w:t>nastawy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sterownika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</w:tabs>
            </w:pPr>
            <w:r>
              <w:t>niedostateczny</w:t>
            </w:r>
            <w:r>
              <w:rPr>
                <w:spacing w:val="-20"/>
              </w:rPr>
              <w:t xml:space="preserve"> </w:t>
            </w:r>
            <w:r>
              <w:t>ciąg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kominowy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52"/>
              </w:numPr>
              <w:tabs>
                <w:tab w:val="left" w:pos="271"/>
              </w:tabs>
            </w:pPr>
            <w:r>
              <w:rPr>
                <w:w w:val="90"/>
              </w:rPr>
              <w:t>sprawdzić drożność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czopucha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oraz przewodu kominowego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36"/>
            </w:pPr>
            <w:r>
              <w:t>zanieczyszczony</w:t>
            </w:r>
            <w:r>
              <w:rPr>
                <w:spacing w:val="-29"/>
              </w:rPr>
              <w:t xml:space="preserve"> </w:t>
            </w:r>
            <w:r>
              <w:t>kocioł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50"/>
              </w:numPr>
              <w:tabs>
                <w:tab w:val="left" w:pos="271"/>
              </w:tabs>
            </w:pPr>
            <w:r>
              <w:t>wyczyścić</w:t>
            </w:r>
            <w:r>
              <w:rPr>
                <w:spacing w:val="-43"/>
              </w:rPr>
              <w:t xml:space="preserve"> </w:t>
            </w:r>
            <w:r>
              <w:t>kocioł</w:t>
            </w:r>
            <w:r>
              <w:rPr>
                <w:spacing w:val="-42"/>
              </w:rPr>
              <w:t xml:space="preserve"> </w:t>
            </w:r>
            <w:r>
              <w:t>i</w:t>
            </w:r>
            <w:r>
              <w:rPr>
                <w:spacing w:val="-44"/>
              </w:rPr>
              <w:t xml:space="preserve"> </w:t>
            </w:r>
            <w:r>
              <w:t>wymiennik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ciepła ( kanały spalinowe)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</w:pPr>
            <w:r>
              <w:t>niewystarczający</w:t>
            </w:r>
            <w:r>
              <w:rPr>
                <w:spacing w:val="-39"/>
              </w:rPr>
              <w:t xml:space="preserve"> </w:t>
            </w:r>
            <w:r>
              <w:t>nawiew</w:t>
            </w:r>
            <w:r>
              <w:rPr>
                <w:spacing w:val="-38"/>
              </w:rPr>
              <w:t xml:space="preserve"> </w:t>
            </w:r>
            <w:r>
              <w:t>w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kotłowni lub jego brak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</w:pPr>
            <w:r>
              <w:t>sprawdzić lub</w:t>
            </w:r>
            <w:r>
              <w:rPr>
                <w:spacing w:val="-47"/>
              </w:rPr>
              <w:t xml:space="preserve"> </w:t>
            </w:r>
            <w:r>
              <w:t>wykonać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nawiew powietrza do kotłowni</w:t>
            </w:r>
          </w:p>
        </w:tc>
      </w:tr>
      <w:tr w:rsidR="00EF1A8E">
        <w:trPr>
          <w:trHeight w:val="806"/>
        </w:trPr>
        <w:tc>
          <w:tcPr>
            <w:tcW w:w="3020" w:type="dxa"/>
            <w:vMerge w:val="restart"/>
          </w:tcPr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273AAD">
            <w:pPr>
              <w:pStyle w:val="TableParagraph"/>
              <w:spacing w:before="194"/>
              <w:ind w:left="115"/>
              <w:rPr>
                <w:b/>
                <w:i/>
              </w:rPr>
            </w:pPr>
            <w:r>
              <w:rPr>
                <w:b/>
                <w:i/>
                <w:w w:val="90"/>
              </w:rPr>
              <w:t>Paliwo</w:t>
            </w:r>
            <w:r>
              <w:rPr>
                <w:b/>
                <w:i/>
                <w:spacing w:val="-2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nie</w:t>
            </w:r>
            <w:r>
              <w:rPr>
                <w:b/>
                <w:i/>
                <w:spacing w:val="-2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spala</w:t>
            </w:r>
            <w:r>
              <w:rPr>
                <w:b/>
                <w:i/>
                <w:spacing w:val="-2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się</w:t>
            </w:r>
            <w:r>
              <w:rPr>
                <w:b/>
                <w:i/>
                <w:spacing w:val="-2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całkowicie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</w:pPr>
            <w:r>
              <w:t>nieprawidłowe</w:t>
            </w:r>
            <w:r>
              <w:rPr>
                <w:spacing w:val="-21"/>
              </w:rPr>
              <w:t xml:space="preserve"> </w:t>
            </w:r>
            <w:r>
              <w:t>nastawy</w:t>
            </w:r>
          </w:p>
          <w:p w:rsidR="00EF1A8E" w:rsidRDefault="00273AAD">
            <w:pPr>
              <w:pStyle w:val="TableParagraph"/>
              <w:spacing w:before="0" w:line="270" w:lineRule="atLeast"/>
              <w:ind w:left="109" w:right="623"/>
            </w:pPr>
            <w:r>
              <w:rPr>
                <w:w w:val="95"/>
              </w:rPr>
              <w:t>czasu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podawania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paliwa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przerwy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36"/>
            </w:pPr>
            <w:r>
              <w:t>sprawdzić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zweryfikować</w:t>
            </w:r>
          </w:p>
          <w:p w:rsidR="00EF1A8E" w:rsidRDefault="00273AAD">
            <w:pPr>
              <w:pStyle w:val="TableParagraph"/>
              <w:spacing w:before="17"/>
              <w:ind w:left="109"/>
            </w:pPr>
            <w:r>
              <w:t>nastawy sterownika</w:t>
            </w:r>
          </w:p>
        </w:tc>
      </w:tr>
      <w:tr w:rsidR="00EF1A8E">
        <w:trPr>
          <w:trHeight w:val="806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before="136"/>
            </w:pPr>
            <w:r>
              <w:t>niewłaściwa</w:t>
            </w:r>
            <w:r>
              <w:rPr>
                <w:spacing w:val="-37"/>
              </w:rPr>
              <w:t xml:space="preserve"> </w:t>
            </w:r>
            <w:r>
              <w:t>ilość</w:t>
            </w:r>
            <w:r>
              <w:rPr>
                <w:spacing w:val="-37"/>
              </w:rPr>
              <w:t xml:space="preserve"> </w:t>
            </w:r>
            <w:r>
              <w:t>powietrza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t>do spalania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line="254" w:lineRule="auto"/>
              <w:ind w:right="576" w:firstLine="0"/>
            </w:pPr>
            <w:r>
              <w:rPr>
                <w:w w:val="95"/>
              </w:rPr>
              <w:t>wyregulować nadmuch wentylatora przysłoną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</w:p>
          <w:p w:rsidR="00EF1A8E" w:rsidRDefault="00273AAD">
            <w:pPr>
              <w:pStyle w:val="TableParagraph"/>
              <w:spacing w:before="1" w:line="246" w:lineRule="exact"/>
              <w:ind w:left="109"/>
            </w:pPr>
            <w:r>
              <w:t>nastawą w sterowniku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</w:pPr>
            <w:r>
              <w:t>paliwo niezgodne</w:t>
            </w:r>
            <w:r>
              <w:rPr>
                <w:spacing w:val="-38"/>
              </w:rPr>
              <w:t xml:space="preserve"> </w:t>
            </w:r>
            <w:r>
              <w:t>z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wymaganiami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spacing w:before="136"/>
            </w:pPr>
            <w:r>
              <w:rPr>
                <w:w w:val="95"/>
              </w:rPr>
              <w:t>zastosować właściwe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paliwo</w:t>
            </w:r>
          </w:p>
        </w:tc>
      </w:tr>
      <w:tr w:rsidR="00EF1A8E">
        <w:trPr>
          <w:trHeight w:val="268"/>
        </w:trPr>
        <w:tc>
          <w:tcPr>
            <w:tcW w:w="3020" w:type="dxa"/>
            <w:vMerge w:val="restart"/>
          </w:tcPr>
          <w:p w:rsidR="00EF1A8E" w:rsidRDefault="00EF1A8E">
            <w:pPr>
              <w:pStyle w:val="TableParagraph"/>
              <w:spacing w:before="0"/>
              <w:rPr>
                <w:sz w:val="24"/>
              </w:rPr>
            </w:pPr>
          </w:p>
          <w:p w:rsidR="00EF1A8E" w:rsidRDefault="00EF1A8E">
            <w:pPr>
              <w:pStyle w:val="TableParagraph"/>
              <w:spacing w:before="0"/>
              <w:rPr>
                <w:sz w:val="24"/>
              </w:rPr>
            </w:pPr>
          </w:p>
          <w:p w:rsidR="00EF1A8E" w:rsidRDefault="00EF1A8E">
            <w:pPr>
              <w:pStyle w:val="TableParagraph"/>
              <w:spacing w:before="0"/>
              <w:rPr>
                <w:sz w:val="24"/>
              </w:rPr>
            </w:pPr>
          </w:p>
          <w:p w:rsidR="00EF1A8E" w:rsidRDefault="00EF1A8E">
            <w:pPr>
              <w:pStyle w:val="TableParagraph"/>
              <w:spacing w:before="0"/>
              <w:rPr>
                <w:sz w:val="24"/>
              </w:rPr>
            </w:pPr>
          </w:p>
          <w:p w:rsidR="00EF1A8E" w:rsidRDefault="00EF1A8E">
            <w:pPr>
              <w:pStyle w:val="TableParagraph"/>
              <w:spacing w:before="0"/>
              <w:rPr>
                <w:sz w:val="24"/>
              </w:rPr>
            </w:pPr>
          </w:p>
          <w:p w:rsidR="00EF1A8E" w:rsidRDefault="00EF1A8E">
            <w:pPr>
              <w:pStyle w:val="TableParagraph"/>
              <w:spacing w:before="0"/>
              <w:rPr>
                <w:sz w:val="24"/>
              </w:rPr>
            </w:pPr>
          </w:p>
          <w:p w:rsidR="00EF1A8E" w:rsidRDefault="00EF1A8E">
            <w:pPr>
              <w:pStyle w:val="TableParagraph"/>
              <w:spacing w:before="11"/>
              <w:rPr>
                <w:sz w:val="20"/>
              </w:rPr>
            </w:pPr>
          </w:p>
          <w:p w:rsidR="00EF1A8E" w:rsidRDefault="00273AAD">
            <w:pPr>
              <w:pStyle w:val="TableParagraph"/>
              <w:spacing w:before="0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Podajnik</w:t>
            </w:r>
            <w:r>
              <w:rPr>
                <w:b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nie</w:t>
            </w:r>
            <w:r>
              <w:rPr>
                <w:b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podaje</w:t>
            </w:r>
            <w:r>
              <w:rPr>
                <w:b/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paliwa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line="246" w:lineRule="exact"/>
            </w:pPr>
            <w:r>
              <w:t>brak</w:t>
            </w:r>
            <w:r>
              <w:rPr>
                <w:spacing w:val="-21"/>
              </w:rPr>
              <w:t xml:space="preserve"> </w:t>
            </w:r>
            <w:r>
              <w:t>paliwa</w:t>
            </w:r>
            <w:r>
              <w:rPr>
                <w:spacing w:val="-20"/>
              </w:rPr>
              <w:t xml:space="preserve"> </w:t>
            </w:r>
            <w:r>
              <w:t>w</w:t>
            </w:r>
            <w:r>
              <w:rPr>
                <w:spacing w:val="-20"/>
              </w:rPr>
              <w:t xml:space="preserve"> </w:t>
            </w:r>
            <w:r>
              <w:t>zbiorniku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246" w:lineRule="exact"/>
            </w:pPr>
            <w:r>
              <w:t>uzupełnić</w:t>
            </w:r>
            <w:r>
              <w:rPr>
                <w:spacing w:val="-16"/>
              </w:rPr>
              <w:t xml:space="preserve"> </w:t>
            </w:r>
            <w:r>
              <w:t>paliwo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136"/>
            </w:pPr>
            <w:r>
              <w:t>zablokowany</w:t>
            </w:r>
            <w:r>
              <w:rPr>
                <w:spacing w:val="-21"/>
              </w:rPr>
              <w:t xml:space="preserve"> </w:t>
            </w:r>
            <w:r>
              <w:t>podajnik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</w:pPr>
            <w:r>
              <w:t>zlokalizować</w:t>
            </w:r>
            <w:r>
              <w:rPr>
                <w:spacing w:val="-23"/>
              </w:rPr>
              <w:t xml:space="preserve"> </w:t>
            </w:r>
            <w:r>
              <w:t>przedmiot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blokujący podajnik i usunąć</w:t>
            </w:r>
          </w:p>
        </w:tc>
      </w:tr>
      <w:tr w:rsidR="00EF1A8E">
        <w:trPr>
          <w:trHeight w:val="1341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EF1A8E">
            <w:pPr>
              <w:pStyle w:val="TableParagraph"/>
              <w:spacing w:before="0"/>
            </w:pPr>
          </w:p>
          <w:p w:rsidR="00EF1A8E" w:rsidRDefault="00273AAD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152"/>
            </w:pPr>
            <w:r>
              <w:t>zerwanie</w:t>
            </w:r>
            <w:r>
              <w:rPr>
                <w:spacing w:val="-24"/>
              </w:rPr>
              <w:t xml:space="preserve"> </w:t>
            </w:r>
            <w:r>
              <w:t>bezpiecznika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t>mechanicznego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254" w:lineRule="auto"/>
              <w:ind w:right="547" w:firstLine="0"/>
            </w:pPr>
            <w:r>
              <w:rPr>
                <w:w w:val="95"/>
              </w:rPr>
              <w:t>ustalić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przyczynę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razie konieczności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odblokować podajnik,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usunąć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zerwany bezpiecznik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zamontować</w:t>
            </w:r>
          </w:p>
          <w:p w:rsidR="00EF1A8E" w:rsidRDefault="00273AAD">
            <w:pPr>
              <w:pStyle w:val="TableParagraph"/>
              <w:spacing w:before="1" w:line="246" w:lineRule="exact"/>
              <w:ind w:left="109"/>
            </w:pPr>
            <w:r>
              <w:t>oryginalny nowy</w:t>
            </w:r>
          </w:p>
        </w:tc>
      </w:tr>
      <w:tr w:rsidR="00EF1A8E">
        <w:trPr>
          <w:trHeight w:val="805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136"/>
            </w:pPr>
            <w:r>
              <w:rPr>
                <w:w w:val="95"/>
              </w:rPr>
              <w:t>zadziałanie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zabezpieczenia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rPr>
                <w:w w:val="85"/>
              </w:rPr>
              <w:t>STB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254" w:lineRule="auto"/>
              <w:ind w:right="751" w:firstLine="0"/>
            </w:pPr>
            <w:r>
              <w:rPr>
                <w:w w:val="95"/>
              </w:rPr>
              <w:t xml:space="preserve">sprawdzić przyczynę </w:t>
            </w:r>
            <w:r>
              <w:rPr>
                <w:w w:val="90"/>
              </w:rPr>
              <w:t>zadziałania 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zresetować</w:t>
            </w:r>
          </w:p>
          <w:p w:rsidR="00EF1A8E" w:rsidRDefault="00273AAD">
            <w:pPr>
              <w:pStyle w:val="TableParagraph"/>
              <w:spacing w:before="1" w:line="246" w:lineRule="exact"/>
              <w:ind w:left="109"/>
            </w:pPr>
            <w:r>
              <w:t>wyłącznik STB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136"/>
            </w:pPr>
            <w:r>
              <w:rPr>
                <w:w w:val="95"/>
              </w:rPr>
              <w:t>uszkodzony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silnik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przekładni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</w:pPr>
            <w:r>
              <w:t>powiadomić</w:t>
            </w:r>
            <w:r>
              <w:rPr>
                <w:spacing w:val="-19"/>
              </w:rPr>
              <w:t xml:space="preserve"> </w:t>
            </w:r>
            <w:r>
              <w:t>serwis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producenta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before="136"/>
            </w:pPr>
            <w:r>
              <w:t>uszkodzony</w:t>
            </w:r>
            <w:r>
              <w:rPr>
                <w:spacing w:val="-22"/>
              </w:rPr>
              <w:t xml:space="preserve"> </w:t>
            </w:r>
            <w:r>
              <w:t>sterownik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</w:pPr>
            <w:r>
              <w:t>powiadomić</w:t>
            </w:r>
            <w:r>
              <w:rPr>
                <w:spacing w:val="-19"/>
              </w:rPr>
              <w:t xml:space="preserve"> </w:t>
            </w:r>
            <w:r>
              <w:t>serwis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producenta</w:t>
            </w:r>
          </w:p>
        </w:tc>
      </w:tr>
      <w:tr w:rsidR="00EF1A8E">
        <w:trPr>
          <w:trHeight w:val="537"/>
        </w:trPr>
        <w:tc>
          <w:tcPr>
            <w:tcW w:w="3020" w:type="dxa"/>
            <w:vMerge w:val="restart"/>
          </w:tcPr>
          <w:p w:rsidR="00EF1A8E" w:rsidRDefault="00273AAD">
            <w:pPr>
              <w:pStyle w:val="TableParagraph"/>
              <w:spacing w:before="118"/>
              <w:ind w:left="331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Niekontrolowane</w:t>
            </w:r>
          </w:p>
          <w:p w:rsidR="00EF1A8E" w:rsidRDefault="00273AAD">
            <w:pPr>
              <w:pStyle w:val="TableParagraph"/>
              <w:spacing w:before="16"/>
              <w:ind w:left="330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w w:val="95"/>
                <w:sz w:val="24"/>
              </w:rPr>
              <w:t>w</w:t>
            </w:r>
            <w:r>
              <w:rPr>
                <w:b/>
                <w:i/>
                <w:w w:val="95"/>
                <w:sz w:val="24"/>
              </w:rPr>
              <w:t>yłączenie się kotła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</w:pPr>
            <w:r>
              <w:t>niewłaściwe</w:t>
            </w:r>
            <w:r>
              <w:rPr>
                <w:spacing w:val="-20"/>
              </w:rPr>
              <w:t xml:space="preserve"> </w:t>
            </w:r>
            <w:r>
              <w:t>nastawy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parametrów sterownika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</w:pPr>
            <w:r>
              <w:t>sprawdzić</w:t>
            </w:r>
            <w:r>
              <w:rPr>
                <w:spacing w:val="-19"/>
              </w:rPr>
              <w:t xml:space="preserve"> </w:t>
            </w:r>
            <w:r>
              <w:t>nastawy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sterownika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ind w:left="109"/>
            </w:pPr>
            <w:r>
              <w:t>•uszkodzenie sterownika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</w:pPr>
            <w:r>
              <w:t>powiadomić</w:t>
            </w:r>
            <w:r>
              <w:rPr>
                <w:spacing w:val="-19"/>
              </w:rPr>
              <w:t xml:space="preserve"> </w:t>
            </w:r>
            <w:r>
              <w:t>serwis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producenta</w:t>
            </w:r>
          </w:p>
        </w:tc>
      </w:tr>
    </w:tbl>
    <w:p w:rsidR="00EF1A8E" w:rsidRDefault="00EF1A8E">
      <w:pPr>
        <w:spacing w:line="246" w:lineRule="exact"/>
        <w:sectPr w:rsidR="00EF1A8E">
          <w:type w:val="continuous"/>
          <w:pgSz w:w="11910" w:h="16840"/>
          <w:pgMar w:top="1440" w:right="0" w:bottom="280" w:left="1200" w:header="708" w:footer="708" w:gutter="0"/>
          <w:cols w:space="708"/>
        </w:sectPr>
      </w:pPr>
    </w:p>
    <w:p w:rsidR="00EF1A8E" w:rsidRDefault="00EF1A8E">
      <w:pPr>
        <w:pStyle w:val="Tekstpodstawowy"/>
        <w:spacing w:before="10"/>
        <w:rPr>
          <w:sz w:val="7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EF1A8E">
        <w:trPr>
          <w:trHeight w:val="806"/>
        </w:trPr>
        <w:tc>
          <w:tcPr>
            <w:tcW w:w="3020" w:type="dxa"/>
            <w:vMerge w:val="restart"/>
          </w:tcPr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0"/>
            </w:pPr>
          </w:p>
          <w:p w:rsidR="00EF1A8E" w:rsidRDefault="00EF1A8E">
            <w:pPr>
              <w:pStyle w:val="TableParagraph"/>
              <w:spacing w:before="8"/>
              <w:rPr>
                <w:sz w:val="29"/>
              </w:rPr>
            </w:pPr>
          </w:p>
          <w:p w:rsidR="00EF1A8E" w:rsidRDefault="00273AAD">
            <w:pPr>
              <w:pStyle w:val="TableParagraph"/>
              <w:spacing w:before="1" w:line="254" w:lineRule="auto"/>
              <w:ind w:left="326" w:right="218" w:firstLine="14"/>
              <w:rPr>
                <w:b/>
                <w:i/>
              </w:rPr>
            </w:pPr>
            <w:r>
              <w:rPr>
                <w:b/>
                <w:i/>
                <w:w w:val="90"/>
              </w:rPr>
              <w:t>Wydobywanie się spalin z kotła lub zbiornika paliwa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line="254" w:lineRule="auto"/>
              <w:ind w:right="328" w:firstLine="0"/>
            </w:pPr>
            <w:r>
              <w:t>otwarte</w:t>
            </w:r>
            <w:r>
              <w:rPr>
                <w:spacing w:val="-38"/>
              </w:rPr>
              <w:t xml:space="preserve"> </w:t>
            </w:r>
            <w:r>
              <w:t>drzwiczki,</w:t>
            </w:r>
            <w:r>
              <w:rPr>
                <w:spacing w:val="-40"/>
              </w:rPr>
              <w:t xml:space="preserve"> </w:t>
            </w:r>
            <w:r>
              <w:t xml:space="preserve">otwory </w:t>
            </w:r>
            <w:r>
              <w:rPr>
                <w:w w:val="95"/>
              </w:rPr>
              <w:t>wyczystne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pokrywa</w:t>
            </w:r>
          </w:p>
          <w:p w:rsidR="00EF1A8E" w:rsidRDefault="00273AAD">
            <w:pPr>
              <w:pStyle w:val="TableParagraph"/>
              <w:spacing w:line="246" w:lineRule="exact"/>
              <w:ind w:left="109"/>
            </w:pPr>
            <w:r>
              <w:t>zbiornika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37" w:line="254" w:lineRule="auto"/>
              <w:ind w:right="326" w:firstLine="0"/>
            </w:pPr>
            <w:r>
              <w:rPr>
                <w:w w:val="90"/>
              </w:rPr>
              <w:t xml:space="preserve">sprawdzić czy drzwiczki lub </w:t>
            </w:r>
            <w:r>
              <w:t>pokrywa są</w:t>
            </w:r>
            <w:r>
              <w:rPr>
                <w:spacing w:val="-49"/>
              </w:rPr>
              <w:t xml:space="preserve"> </w:t>
            </w:r>
            <w:r>
              <w:t>zamknięte</w:t>
            </w:r>
          </w:p>
        </w:tc>
      </w:tr>
      <w:tr w:rsidR="00EF1A8E">
        <w:trPr>
          <w:trHeight w:val="805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254" w:lineRule="auto"/>
              <w:ind w:right="377" w:firstLine="0"/>
            </w:pPr>
            <w:r>
              <w:rPr>
                <w:w w:val="90"/>
              </w:rPr>
              <w:t xml:space="preserve">uszkodzone uszczelnienie </w:t>
            </w:r>
            <w:r>
              <w:rPr>
                <w:w w:val="95"/>
              </w:rPr>
              <w:t>drzwiczek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pokrywy</w:t>
            </w:r>
          </w:p>
          <w:p w:rsidR="00EF1A8E" w:rsidRDefault="00273AAD">
            <w:pPr>
              <w:pStyle w:val="TableParagraph"/>
              <w:spacing w:before="1" w:line="246" w:lineRule="exact"/>
              <w:ind w:left="109"/>
            </w:pPr>
            <w:r>
              <w:t>zbiornika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36"/>
            </w:pPr>
            <w:r>
              <w:t>sprawdzić zamknięcie</w:t>
            </w:r>
            <w:r>
              <w:rPr>
                <w:spacing w:val="-47"/>
              </w:rPr>
              <w:t xml:space="preserve"> </w:t>
            </w:r>
            <w:r>
              <w:t>i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rPr>
                <w:w w:val="95"/>
              </w:rPr>
              <w:t>szczelność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drzwiczek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pokrywy</w:t>
            </w:r>
          </w:p>
        </w:tc>
      </w:tr>
      <w:tr w:rsidR="00EF1A8E">
        <w:trPr>
          <w:trHeight w:val="1072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136"/>
            </w:pPr>
            <w:r>
              <w:t>brak lub</w:t>
            </w:r>
            <w:r>
              <w:rPr>
                <w:spacing w:val="-35"/>
              </w:rPr>
              <w:t xml:space="preserve"> </w:t>
            </w:r>
            <w:r>
              <w:t>niedrożna</w:t>
            </w:r>
          </w:p>
          <w:p w:rsidR="00EF1A8E" w:rsidRDefault="00273AAD">
            <w:pPr>
              <w:pStyle w:val="TableParagraph"/>
              <w:spacing w:before="16" w:line="252" w:lineRule="auto"/>
              <w:ind w:left="109" w:right="617"/>
            </w:pPr>
            <w:r>
              <w:rPr>
                <w:w w:val="95"/>
              </w:rPr>
              <w:t xml:space="preserve">wentylacja wyciągowa w </w:t>
            </w:r>
            <w:r>
              <w:t>kotłowni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254" w:lineRule="auto"/>
              <w:ind w:right="675" w:firstLine="0"/>
            </w:pPr>
            <w:r>
              <w:rPr>
                <w:w w:val="90"/>
              </w:rPr>
              <w:t xml:space="preserve">sprawdzić efektywność </w:t>
            </w:r>
            <w:r>
              <w:t>działania</w:t>
            </w:r>
            <w:r>
              <w:rPr>
                <w:spacing w:val="-23"/>
              </w:rPr>
              <w:t xml:space="preserve"> </w:t>
            </w:r>
            <w:r>
              <w:t>wentylacji</w:t>
            </w:r>
          </w:p>
          <w:p w:rsidR="00EF1A8E" w:rsidRDefault="00273AAD">
            <w:pPr>
              <w:pStyle w:val="TableParagraph"/>
              <w:spacing w:before="1"/>
              <w:ind w:left="109"/>
            </w:pPr>
            <w:r>
              <w:t>wyciągowej a w przypadku</w:t>
            </w:r>
          </w:p>
          <w:p w:rsidR="00EF1A8E" w:rsidRDefault="00273AAD">
            <w:pPr>
              <w:pStyle w:val="TableParagraph"/>
              <w:spacing w:before="14" w:line="246" w:lineRule="exact"/>
              <w:ind w:left="109"/>
            </w:pPr>
            <w:r>
              <w:t>braku wykonać</w:t>
            </w:r>
          </w:p>
        </w:tc>
      </w:tr>
      <w:tr w:rsidR="00EF1A8E">
        <w:trPr>
          <w:trHeight w:val="805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36"/>
            </w:pPr>
            <w:r>
              <w:t>brak przeglądów</w:t>
            </w:r>
            <w:r>
              <w:rPr>
                <w:spacing w:val="-33"/>
              </w:rPr>
              <w:t xml:space="preserve"> </w:t>
            </w:r>
            <w:r>
              <w:t>i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t>czyszczenia kotła i palnika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4" w:line="252" w:lineRule="auto"/>
              <w:ind w:right="448" w:firstLine="0"/>
            </w:pPr>
            <w:r>
              <w:rPr>
                <w:w w:val="90"/>
              </w:rPr>
              <w:t xml:space="preserve">zadbać o stan techniczny- </w:t>
            </w:r>
            <w:r>
              <w:t>czyszczenie,</w:t>
            </w:r>
            <w:r>
              <w:rPr>
                <w:spacing w:val="-41"/>
              </w:rPr>
              <w:t xml:space="preserve"> </w:t>
            </w:r>
            <w:r>
              <w:t>przeglądy,</w:t>
            </w:r>
          </w:p>
          <w:p w:rsidR="00EF1A8E" w:rsidRDefault="00273AAD">
            <w:pPr>
              <w:pStyle w:val="TableParagraph"/>
              <w:spacing w:before="4" w:line="246" w:lineRule="exact"/>
              <w:ind w:left="109"/>
            </w:pPr>
            <w:r>
              <w:t>konserwacja</w:t>
            </w:r>
          </w:p>
        </w:tc>
      </w:tr>
      <w:tr w:rsidR="00EF1A8E">
        <w:trPr>
          <w:trHeight w:val="1075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37" w:line="254" w:lineRule="auto"/>
              <w:ind w:right="377" w:firstLine="0"/>
            </w:pPr>
            <w:r>
              <w:rPr>
                <w:w w:val="95"/>
              </w:rPr>
              <w:t>nieprawidłowe położenia drzwiczek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pokrywy </w:t>
            </w:r>
            <w:r>
              <w:t>zbiornika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3"/>
            </w:pPr>
            <w:r>
              <w:t>wyregulować</w:t>
            </w:r>
            <w:r>
              <w:rPr>
                <w:spacing w:val="-29"/>
              </w:rPr>
              <w:t xml:space="preserve"> </w:t>
            </w:r>
            <w:r>
              <w:t>zawiasami,</w:t>
            </w:r>
          </w:p>
          <w:p w:rsidR="00EF1A8E" w:rsidRDefault="00273AAD">
            <w:pPr>
              <w:pStyle w:val="TableParagraph"/>
              <w:spacing w:before="0" w:line="270" w:lineRule="atLeast"/>
              <w:ind w:left="109" w:right="792"/>
              <w:jc w:val="both"/>
            </w:pPr>
            <w:r>
              <w:rPr>
                <w:w w:val="90"/>
              </w:rPr>
              <w:t xml:space="preserve">uchwytami, zaciskami – </w:t>
            </w:r>
            <w:r>
              <w:rPr>
                <w:w w:val="95"/>
              </w:rPr>
              <w:t>prawidłowe ustawienie drzwiczek lub pokrywy</w:t>
            </w:r>
          </w:p>
        </w:tc>
      </w:tr>
      <w:tr w:rsidR="00EF1A8E">
        <w:trPr>
          <w:trHeight w:val="806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36"/>
            </w:pPr>
            <w:r>
              <w:t>niedostateczny</w:t>
            </w:r>
            <w:r>
              <w:rPr>
                <w:spacing w:val="-20"/>
              </w:rPr>
              <w:t xml:space="preserve"> </w:t>
            </w:r>
            <w:r>
              <w:t>ciąg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t>kominowy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</w:pPr>
            <w:r>
              <w:t>sprawdzić</w:t>
            </w:r>
            <w:r>
              <w:rPr>
                <w:spacing w:val="-18"/>
              </w:rPr>
              <w:t xml:space="preserve"> </w:t>
            </w:r>
            <w:r>
              <w:t>przewód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t>kominowy, wezwać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kominiarza, wyczyścić komin</w:t>
            </w:r>
          </w:p>
        </w:tc>
      </w:tr>
      <w:tr w:rsidR="00EF1A8E">
        <w:trPr>
          <w:trHeight w:val="806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136"/>
            </w:pPr>
            <w:r>
              <w:t>zamknięta przesłona</w:t>
            </w:r>
            <w:r>
              <w:rPr>
                <w:spacing w:val="-46"/>
              </w:rPr>
              <w:t xml:space="preserve"> </w:t>
            </w:r>
            <w:r>
              <w:t>w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t>czopuchu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</w:pPr>
            <w:r>
              <w:t>sprawdzić</w:t>
            </w:r>
            <w:r>
              <w:rPr>
                <w:spacing w:val="-20"/>
              </w:rPr>
              <w:t xml:space="preserve"> </w:t>
            </w:r>
            <w:r>
              <w:t>położenie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t>przysłony- otworzyć (jeżeli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istnieje)</w:t>
            </w:r>
          </w:p>
        </w:tc>
      </w:tr>
      <w:tr w:rsidR="00EF1A8E">
        <w:trPr>
          <w:trHeight w:val="805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</w:pPr>
            <w:r>
              <w:t>zanieczyszczona</w:t>
            </w:r>
            <w:r>
              <w:rPr>
                <w:spacing w:val="-24"/>
              </w:rPr>
              <w:t xml:space="preserve"> </w:t>
            </w:r>
            <w:r>
              <w:t>lub</w:t>
            </w:r>
          </w:p>
          <w:p w:rsidR="00EF1A8E" w:rsidRDefault="00273AAD">
            <w:pPr>
              <w:pStyle w:val="TableParagraph"/>
              <w:spacing w:before="16"/>
              <w:ind w:left="109"/>
            </w:pPr>
            <w:r>
              <w:t>niedrożna komora powietrza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palnika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before="136" w:line="254" w:lineRule="auto"/>
              <w:ind w:right="215" w:firstLine="0"/>
            </w:pPr>
            <w:r>
              <w:rPr>
                <w:w w:val="95"/>
              </w:rPr>
              <w:t>wyczyścić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udrożnić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komorę </w:t>
            </w:r>
            <w:r>
              <w:t>powietrzną</w:t>
            </w:r>
            <w:r>
              <w:rPr>
                <w:spacing w:val="-18"/>
              </w:rPr>
              <w:t xml:space="preserve"> </w:t>
            </w:r>
            <w:r>
              <w:t>palnika</w:t>
            </w:r>
          </w:p>
        </w:tc>
      </w:tr>
      <w:tr w:rsidR="00EF1A8E">
        <w:trPr>
          <w:trHeight w:val="537"/>
        </w:trPr>
        <w:tc>
          <w:tcPr>
            <w:tcW w:w="3020" w:type="dxa"/>
            <w:vMerge w:val="restart"/>
          </w:tcPr>
          <w:p w:rsidR="00EF1A8E" w:rsidRDefault="00EF1A8E">
            <w:pPr>
              <w:pStyle w:val="TableParagraph"/>
              <w:spacing w:before="0"/>
            </w:pPr>
          </w:p>
          <w:p w:rsidR="00EF1A8E" w:rsidRDefault="00273AAD">
            <w:pPr>
              <w:pStyle w:val="TableParagraph"/>
              <w:spacing w:before="157"/>
              <w:ind w:left="575"/>
              <w:rPr>
                <w:b/>
                <w:i/>
              </w:rPr>
            </w:pPr>
            <w:r>
              <w:rPr>
                <w:b/>
                <w:i/>
                <w:w w:val="95"/>
              </w:rPr>
              <w:t>Wyciek wody z kotła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</w:pPr>
            <w:r>
              <w:t>wystąpiło</w:t>
            </w:r>
            <w:r>
              <w:rPr>
                <w:spacing w:val="-38"/>
              </w:rPr>
              <w:t xml:space="preserve"> </w:t>
            </w:r>
            <w:r>
              <w:t>zjawisko</w:t>
            </w:r>
            <w:r>
              <w:rPr>
                <w:spacing w:val="-38"/>
              </w:rPr>
              <w:t xml:space="preserve"> </w:t>
            </w:r>
            <w:r>
              <w:t>„pocenia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się kotła”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</w:pPr>
            <w:r>
              <w:t>nastawić</w:t>
            </w:r>
            <w:r>
              <w:rPr>
                <w:spacing w:val="-19"/>
              </w:rPr>
              <w:t xml:space="preserve"> </w:t>
            </w:r>
            <w:r>
              <w:t>temperaturę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pracy kotła powyżej 50°C</w:t>
            </w:r>
          </w:p>
        </w:tc>
      </w:tr>
      <w:tr w:rsidR="00EF1A8E">
        <w:trPr>
          <w:trHeight w:val="537"/>
        </w:trPr>
        <w:tc>
          <w:tcPr>
            <w:tcW w:w="3020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</w:pPr>
            <w:r>
              <w:rPr>
                <w:w w:val="95"/>
              </w:rPr>
              <w:t>nieszczelność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części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wodnej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korpusu kotła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</w:pPr>
            <w:r>
              <w:t>powiadomić</w:t>
            </w:r>
            <w:r>
              <w:rPr>
                <w:spacing w:val="-19"/>
              </w:rPr>
              <w:t xml:space="preserve"> </w:t>
            </w:r>
            <w:r>
              <w:t>serwis</w:t>
            </w:r>
          </w:p>
          <w:p w:rsidR="00EF1A8E" w:rsidRDefault="00273AAD">
            <w:pPr>
              <w:pStyle w:val="TableParagraph"/>
              <w:spacing w:before="16" w:line="246" w:lineRule="exact"/>
              <w:ind w:left="109"/>
            </w:pPr>
            <w:r>
              <w:t>producenta</w:t>
            </w:r>
          </w:p>
        </w:tc>
      </w:tr>
    </w:tbl>
    <w:p w:rsidR="00EF1A8E" w:rsidRDefault="00EF1A8E">
      <w:pPr>
        <w:pStyle w:val="Tekstpodstawowy"/>
        <w:spacing w:before="11"/>
        <w:rPr>
          <w:sz w:val="15"/>
        </w:rPr>
      </w:pPr>
    </w:p>
    <w:p w:rsidR="00EF1A8E" w:rsidRDefault="00273AAD">
      <w:pPr>
        <w:spacing w:before="59"/>
        <w:ind w:left="216"/>
      </w:pPr>
      <w:r>
        <w:rPr>
          <w:u w:val="single"/>
        </w:rPr>
        <w:t>UWAGA!</w:t>
      </w:r>
    </w:p>
    <w:p w:rsidR="00EF1A8E" w:rsidRDefault="00EF1A8E">
      <w:pPr>
        <w:pStyle w:val="Tekstpodstawowy"/>
        <w:spacing w:before="3"/>
        <w:rPr>
          <w:sz w:val="16"/>
        </w:rPr>
      </w:pPr>
    </w:p>
    <w:p w:rsidR="00EF1A8E" w:rsidRDefault="00273AAD">
      <w:pPr>
        <w:spacing w:before="61" w:line="237" w:lineRule="auto"/>
        <w:ind w:left="216" w:right="1412"/>
        <w:jc w:val="both"/>
      </w:pP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nietypowych</w:t>
      </w:r>
      <w:r>
        <w:rPr>
          <w:spacing w:val="-10"/>
        </w:rPr>
        <w:t xml:space="preserve"> </w:t>
      </w:r>
      <w:r>
        <w:t>niedomagań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eksploatacji</w:t>
      </w:r>
      <w:r>
        <w:rPr>
          <w:spacing w:val="-11"/>
        </w:rPr>
        <w:t xml:space="preserve"> </w:t>
      </w:r>
      <w:r>
        <w:t>kotła</w:t>
      </w:r>
      <w:r>
        <w:rPr>
          <w:spacing w:val="-10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skontaktować</w:t>
      </w:r>
      <w:r>
        <w:rPr>
          <w:spacing w:val="-12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 serwisem producenta</w:t>
      </w:r>
      <w:r>
        <w:rPr>
          <w:spacing w:val="-26"/>
        </w:rPr>
        <w:t xml:space="preserve"> </w:t>
      </w:r>
      <w:r>
        <w:t>kotła</w:t>
      </w:r>
    </w:p>
    <w:p w:rsidR="00EF1A8E" w:rsidRDefault="00EF1A8E">
      <w:pPr>
        <w:pStyle w:val="Tekstpodstawowy"/>
        <w:spacing w:before="5"/>
        <w:rPr>
          <w:sz w:val="22"/>
        </w:rPr>
      </w:pPr>
    </w:p>
    <w:p w:rsidR="00EF1A8E" w:rsidRDefault="00273AAD">
      <w:pPr>
        <w:pStyle w:val="Tekstpodstawowy"/>
        <w:spacing w:before="1" w:line="254" w:lineRule="auto"/>
        <w:ind w:left="216" w:right="1421"/>
        <w:jc w:val="both"/>
      </w:pPr>
      <w:r>
        <w:rPr>
          <w:w w:val="95"/>
        </w:rPr>
        <w:t xml:space="preserve">Szczegółowe rodzaje i przyczyny zaburzeń w pracy palnika i sterownika oraz sposoby ich </w:t>
      </w:r>
      <w:r>
        <w:t>usuwania podają instrukcje ich obsługi (DTR).</w:t>
      </w:r>
    </w:p>
    <w:p w:rsidR="00EF1A8E" w:rsidRDefault="00EF1A8E">
      <w:pPr>
        <w:pStyle w:val="Tekstpodstawowy"/>
        <w:rPr>
          <w:sz w:val="25"/>
        </w:rPr>
      </w:pPr>
    </w:p>
    <w:p w:rsidR="00EF1A8E" w:rsidRDefault="00273AAD">
      <w:pPr>
        <w:pStyle w:val="Tekstpodstawowy"/>
        <w:spacing w:line="216" w:lineRule="auto"/>
        <w:ind w:left="216" w:right="1419"/>
        <w:jc w:val="both"/>
      </w:pPr>
      <w:r>
        <w:t xml:space="preserve">Wszelkie poważniejsze naprawy i remonty kotła powinny być wykonane przez firmę </w:t>
      </w:r>
      <w:r>
        <w:rPr>
          <w:w w:val="95"/>
        </w:rPr>
        <w:t xml:space="preserve">posiadającą odpowiednie uprawnienia instalatorskie. Natomiast naprawy i konserwacje </w:t>
      </w:r>
      <w:r>
        <w:t>osprzętu kotła wykonują producenci tego osprzętu lub serwis producenta kotła.</w:t>
      </w:r>
    </w:p>
    <w:p w:rsidR="00EF1A8E" w:rsidRDefault="00EF1A8E">
      <w:pPr>
        <w:pStyle w:val="Tekstpodstawowy"/>
        <w:spacing w:before="9"/>
        <w:rPr>
          <w:sz w:val="22"/>
        </w:rPr>
      </w:pPr>
    </w:p>
    <w:p w:rsidR="00EF1A8E" w:rsidRPr="00D21F2E" w:rsidRDefault="00273AAD">
      <w:pPr>
        <w:pStyle w:val="Nagwek31"/>
        <w:numPr>
          <w:ilvl w:val="0"/>
          <w:numId w:val="69"/>
        </w:numPr>
        <w:tabs>
          <w:tab w:val="left" w:pos="459"/>
        </w:tabs>
        <w:ind w:hanging="242"/>
        <w:jc w:val="both"/>
        <w:rPr>
          <w:color w:val="92D050"/>
        </w:rPr>
      </w:pPr>
      <w:r w:rsidRPr="00D21F2E">
        <w:rPr>
          <w:color w:val="92D050"/>
          <w:w w:val="90"/>
          <w:u w:val="thick"/>
        </w:rPr>
        <w:t>CZYSZCZENIE I KONSERWACJA</w:t>
      </w:r>
      <w:r w:rsidRPr="00D21F2E">
        <w:rPr>
          <w:color w:val="92D050"/>
          <w:spacing w:val="-34"/>
          <w:w w:val="90"/>
          <w:u w:val="thick"/>
        </w:rPr>
        <w:t xml:space="preserve"> </w:t>
      </w:r>
      <w:r w:rsidRPr="00D21F2E">
        <w:rPr>
          <w:color w:val="92D050"/>
          <w:w w:val="90"/>
          <w:u w:val="thick"/>
        </w:rPr>
        <w:t>KOTŁA</w:t>
      </w:r>
    </w:p>
    <w:p w:rsidR="00EF1A8E" w:rsidRDefault="00EF1A8E">
      <w:pPr>
        <w:pStyle w:val="Tekstpodstawowy"/>
        <w:spacing w:before="1"/>
        <w:rPr>
          <w:b/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5"/>
        <w:jc w:val="both"/>
      </w:pPr>
      <w:r>
        <w:rPr>
          <w:w w:val="95"/>
        </w:rPr>
        <w:t>Kocioł wymaga okresowego czyszczenia i konserwacji. Szczególnie ważne ze względu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na </w:t>
      </w:r>
      <w:r>
        <w:t xml:space="preserve">właściwą eksploatację i efektywność spalania jest systematyczne czyszczenie kotła, </w:t>
      </w:r>
      <w:r>
        <w:rPr>
          <w:w w:val="90"/>
        </w:rPr>
        <w:t xml:space="preserve">szczególnie kanałów dymnych i czopucha. Dokładne czyszczenie kotła należy przeprowadzać, </w:t>
      </w:r>
      <w:r>
        <w:t>co</w:t>
      </w:r>
      <w:r>
        <w:rPr>
          <w:spacing w:val="-48"/>
        </w:rPr>
        <w:t xml:space="preserve"> </w:t>
      </w:r>
      <w:r>
        <w:t>kilka</w:t>
      </w:r>
      <w:r>
        <w:rPr>
          <w:spacing w:val="-48"/>
        </w:rPr>
        <w:t xml:space="preserve"> </w:t>
      </w:r>
      <w:r>
        <w:t>dni</w:t>
      </w:r>
      <w:r>
        <w:rPr>
          <w:spacing w:val="-47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miarę</w:t>
      </w:r>
      <w:r>
        <w:rPr>
          <w:spacing w:val="-48"/>
        </w:rPr>
        <w:t xml:space="preserve"> </w:t>
      </w:r>
      <w:r>
        <w:t>potrzeb</w:t>
      </w:r>
      <w:r>
        <w:rPr>
          <w:spacing w:val="-48"/>
        </w:rPr>
        <w:t xml:space="preserve"> </w:t>
      </w:r>
      <w:r>
        <w:t>w</w:t>
      </w:r>
      <w:r>
        <w:rPr>
          <w:spacing w:val="-48"/>
        </w:rPr>
        <w:t xml:space="preserve"> </w:t>
      </w:r>
      <w:r>
        <w:t>zależności</w:t>
      </w:r>
      <w:r>
        <w:rPr>
          <w:spacing w:val="-48"/>
        </w:rPr>
        <w:t xml:space="preserve"> </w:t>
      </w:r>
      <w:r>
        <w:t>od</w:t>
      </w:r>
      <w:r>
        <w:rPr>
          <w:spacing w:val="-48"/>
        </w:rPr>
        <w:t xml:space="preserve"> </w:t>
      </w:r>
      <w:r>
        <w:t>stopnia</w:t>
      </w:r>
      <w:r>
        <w:rPr>
          <w:spacing w:val="-48"/>
        </w:rPr>
        <w:t xml:space="preserve"> </w:t>
      </w:r>
      <w:r>
        <w:t>zanieczyszczenia</w:t>
      </w:r>
      <w:r>
        <w:rPr>
          <w:spacing w:val="-48"/>
        </w:rPr>
        <w:t xml:space="preserve"> </w:t>
      </w:r>
      <w:r>
        <w:t>powierzchni</w:t>
      </w:r>
      <w:r>
        <w:rPr>
          <w:spacing w:val="-47"/>
        </w:rPr>
        <w:t xml:space="preserve"> </w:t>
      </w:r>
      <w:r>
        <w:t>kotła.</w:t>
      </w:r>
    </w:p>
    <w:p w:rsidR="00EF1A8E" w:rsidRDefault="00273AAD">
      <w:pPr>
        <w:pStyle w:val="Tekstpodstawowy"/>
        <w:spacing w:before="1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Grubość warstwy zanieczyszczeń (pył, popiół, sadza) na poziomych kanałach nie powinna</w:t>
      </w:r>
    </w:p>
    <w:p w:rsidR="00EF1A8E" w:rsidRDefault="00273AAD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przekraczać max. ok. 3 mm</w:t>
      </w:r>
      <w:r>
        <w:t>.</w:t>
      </w:r>
    </w:p>
    <w:p w:rsidR="00EF1A8E" w:rsidRDefault="00EF1A8E">
      <w:pPr>
        <w:jc w:val="both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Tekstpodstawowy"/>
        <w:spacing w:before="94" w:line="254" w:lineRule="auto"/>
        <w:ind w:left="216" w:right="1412"/>
        <w:jc w:val="both"/>
      </w:pPr>
      <w:r>
        <w:rPr>
          <w:w w:val="95"/>
        </w:rPr>
        <w:lastRenderedPageBreak/>
        <w:t xml:space="preserve">Dla ich usunięcia należy odkręcić lub otworzyć pokrywy-drzwiczki włazów paleniskowego </w:t>
      </w:r>
      <w:r>
        <w:t>popielnikowego i wyczystek.</w:t>
      </w:r>
    </w:p>
    <w:p w:rsidR="00EF1A8E" w:rsidRDefault="00273AAD">
      <w:pPr>
        <w:pStyle w:val="Tekstpodstawowy"/>
        <w:spacing w:line="254" w:lineRule="auto"/>
        <w:ind w:left="216" w:right="1411"/>
        <w:jc w:val="both"/>
      </w:pPr>
      <w:r>
        <w:t xml:space="preserve">Czyszczenie rozpocząć gracką od wymiennika poziomego i pionowego. Usunąć </w:t>
      </w:r>
      <w:r>
        <w:rPr>
          <w:w w:val="95"/>
        </w:rPr>
        <w:t>zanieczyszczenia z coraz niższych kanałów i powierzchni konwekcyjnych. Osady sadzy i popiołu</w:t>
      </w:r>
      <w:r>
        <w:rPr>
          <w:spacing w:val="-35"/>
          <w:w w:val="95"/>
        </w:rPr>
        <w:t xml:space="preserve"> </w:t>
      </w:r>
      <w:r>
        <w:rPr>
          <w:w w:val="95"/>
        </w:rPr>
        <w:t>lotnego</w:t>
      </w:r>
      <w:r>
        <w:rPr>
          <w:spacing w:val="-35"/>
          <w:w w:val="95"/>
        </w:rPr>
        <w:t xml:space="preserve"> </w:t>
      </w:r>
      <w:r>
        <w:rPr>
          <w:w w:val="95"/>
        </w:rPr>
        <w:t>należy</w:t>
      </w:r>
      <w:r>
        <w:rPr>
          <w:spacing w:val="-35"/>
          <w:w w:val="95"/>
        </w:rPr>
        <w:t xml:space="preserve"> </w:t>
      </w:r>
      <w:r>
        <w:rPr>
          <w:w w:val="95"/>
        </w:rPr>
        <w:t>usunąć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zewnątrz</w:t>
      </w:r>
      <w:r>
        <w:rPr>
          <w:spacing w:val="-35"/>
          <w:w w:val="95"/>
        </w:rPr>
        <w:t xml:space="preserve"> </w:t>
      </w:r>
      <w:r>
        <w:rPr>
          <w:w w:val="95"/>
        </w:rPr>
        <w:t>kotła</w:t>
      </w:r>
      <w:r>
        <w:rPr>
          <w:spacing w:val="-35"/>
          <w:w w:val="95"/>
        </w:rPr>
        <w:t xml:space="preserve"> </w:t>
      </w:r>
      <w:r>
        <w:rPr>
          <w:w w:val="95"/>
        </w:rPr>
        <w:t>przez</w:t>
      </w:r>
      <w:r>
        <w:rPr>
          <w:spacing w:val="-32"/>
          <w:w w:val="95"/>
        </w:rPr>
        <w:t xml:space="preserve"> </w:t>
      </w:r>
      <w:r>
        <w:rPr>
          <w:w w:val="95"/>
        </w:rPr>
        <w:t>otwory</w:t>
      </w:r>
      <w:r>
        <w:rPr>
          <w:spacing w:val="-36"/>
          <w:w w:val="95"/>
        </w:rPr>
        <w:t xml:space="preserve"> </w:t>
      </w:r>
      <w:r>
        <w:rPr>
          <w:w w:val="95"/>
        </w:rPr>
        <w:t>wyczystek.</w:t>
      </w:r>
      <w:r>
        <w:rPr>
          <w:spacing w:val="-35"/>
          <w:w w:val="95"/>
        </w:rPr>
        <w:t xml:space="preserve"> </w:t>
      </w:r>
      <w:r>
        <w:rPr>
          <w:w w:val="95"/>
        </w:rPr>
        <w:t>Następnie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oczyścić </w:t>
      </w:r>
      <w:r>
        <w:t>starannie komorę paleniskową,</w:t>
      </w:r>
      <w:r>
        <w:rPr>
          <w:spacing w:val="-48"/>
        </w:rPr>
        <w:t xml:space="preserve"> </w:t>
      </w:r>
      <w:r>
        <w:t>popielnik.</w:t>
      </w:r>
    </w:p>
    <w:p w:rsidR="00EF1A8E" w:rsidRDefault="00273AAD">
      <w:pPr>
        <w:pStyle w:val="Tekstpodstawowy"/>
        <w:spacing w:before="1" w:line="254" w:lineRule="auto"/>
        <w:ind w:left="216" w:right="1421"/>
        <w:jc w:val="both"/>
      </w:pPr>
      <w:r>
        <w:t>Należy również okresowo czyścić wentylator i sterownik kotła nie dopuszczając do gromadzenia się kurzu i popiołu na tych elementach.</w:t>
      </w:r>
    </w:p>
    <w:p w:rsidR="00EF1A8E" w:rsidRDefault="00EF1A8E">
      <w:pPr>
        <w:pStyle w:val="Tekstpodstawowy"/>
        <w:spacing w:before="9"/>
        <w:rPr>
          <w:sz w:val="25"/>
        </w:rPr>
      </w:pPr>
    </w:p>
    <w:p w:rsidR="00EF1A8E" w:rsidRDefault="00273AAD">
      <w:pPr>
        <w:pStyle w:val="Tekstpodstawowy"/>
        <w:spacing w:line="254" w:lineRule="auto"/>
        <w:ind w:left="216" w:right="1411"/>
        <w:jc w:val="both"/>
      </w:pPr>
      <w:r>
        <w:rPr>
          <w:w w:val="95"/>
        </w:rPr>
        <w:t>Po</w:t>
      </w:r>
      <w:r>
        <w:rPr>
          <w:spacing w:val="-38"/>
          <w:w w:val="95"/>
        </w:rPr>
        <w:t xml:space="preserve"> </w:t>
      </w:r>
      <w:r>
        <w:rPr>
          <w:w w:val="95"/>
        </w:rPr>
        <w:t>zakończonym</w:t>
      </w:r>
      <w:r>
        <w:rPr>
          <w:spacing w:val="-38"/>
          <w:w w:val="95"/>
        </w:rPr>
        <w:t xml:space="preserve"> </w:t>
      </w:r>
      <w:r>
        <w:rPr>
          <w:w w:val="95"/>
        </w:rPr>
        <w:t>sezonie</w:t>
      </w:r>
      <w:r>
        <w:rPr>
          <w:spacing w:val="-38"/>
          <w:w w:val="95"/>
        </w:rPr>
        <w:t xml:space="preserve"> </w:t>
      </w:r>
      <w:r>
        <w:rPr>
          <w:w w:val="95"/>
        </w:rPr>
        <w:t>grzewczym</w:t>
      </w:r>
      <w:r>
        <w:rPr>
          <w:spacing w:val="-38"/>
          <w:w w:val="95"/>
        </w:rPr>
        <w:t xml:space="preserve"> </w:t>
      </w:r>
      <w:r>
        <w:rPr>
          <w:w w:val="95"/>
        </w:rPr>
        <w:t>nie</w:t>
      </w:r>
      <w:r>
        <w:rPr>
          <w:spacing w:val="-38"/>
          <w:w w:val="95"/>
        </w:rPr>
        <w:t xml:space="preserve"> </w:t>
      </w:r>
      <w:r>
        <w:rPr>
          <w:w w:val="95"/>
        </w:rPr>
        <w:t>należy</w:t>
      </w:r>
      <w:r>
        <w:rPr>
          <w:spacing w:val="-37"/>
          <w:w w:val="95"/>
        </w:rPr>
        <w:t xml:space="preserve"> </w:t>
      </w:r>
      <w:r>
        <w:rPr>
          <w:w w:val="95"/>
        </w:rPr>
        <w:t>spuszczać</w:t>
      </w:r>
      <w:r>
        <w:rPr>
          <w:spacing w:val="-38"/>
          <w:w w:val="95"/>
        </w:rPr>
        <w:t xml:space="preserve"> </w:t>
      </w:r>
      <w:r>
        <w:rPr>
          <w:w w:val="95"/>
        </w:rPr>
        <w:t>wody</w:t>
      </w:r>
      <w:r>
        <w:rPr>
          <w:spacing w:val="-38"/>
          <w:w w:val="95"/>
        </w:rPr>
        <w:t xml:space="preserve"> </w:t>
      </w:r>
      <w:r>
        <w:rPr>
          <w:w w:val="95"/>
        </w:rPr>
        <w:t>z</w:t>
      </w:r>
      <w:r>
        <w:rPr>
          <w:spacing w:val="-37"/>
          <w:w w:val="95"/>
        </w:rPr>
        <w:t xml:space="preserve"> </w:t>
      </w:r>
      <w:r>
        <w:rPr>
          <w:w w:val="95"/>
        </w:rPr>
        <w:t>kotła,</w:t>
      </w:r>
      <w:r>
        <w:rPr>
          <w:spacing w:val="-38"/>
          <w:w w:val="95"/>
        </w:rPr>
        <w:t xml:space="preserve"> </w:t>
      </w:r>
      <w:r>
        <w:rPr>
          <w:w w:val="95"/>
        </w:rPr>
        <w:t>natomiast</w:t>
      </w:r>
      <w:r>
        <w:rPr>
          <w:spacing w:val="-38"/>
          <w:w w:val="95"/>
        </w:rPr>
        <w:t xml:space="preserve"> </w:t>
      </w:r>
      <w:r>
        <w:rPr>
          <w:w w:val="95"/>
        </w:rPr>
        <w:t>dokładnie oczyścić</w:t>
      </w:r>
      <w:r>
        <w:rPr>
          <w:spacing w:val="-26"/>
          <w:w w:val="95"/>
        </w:rPr>
        <w:t xml:space="preserve"> </w:t>
      </w:r>
      <w:r>
        <w:rPr>
          <w:w w:val="95"/>
        </w:rPr>
        <w:t>palenisko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kanały</w:t>
      </w:r>
      <w:r>
        <w:rPr>
          <w:spacing w:val="-26"/>
          <w:w w:val="95"/>
        </w:rPr>
        <w:t xml:space="preserve"> </w:t>
      </w:r>
      <w:r>
        <w:rPr>
          <w:w w:val="95"/>
        </w:rPr>
        <w:t>spalinowe</w:t>
      </w:r>
      <w:r>
        <w:rPr>
          <w:spacing w:val="-24"/>
          <w:w w:val="95"/>
        </w:rPr>
        <w:t xml:space="preserve"> </w:t>
      </w:r>
      <w:r>
        <w:rPr>
          <w:w w:val="95"/>
        </w:rPr>
        <w:t>wymiennika.</w:t>
      </w:r>
      <w:r>
        <w:rPr>
          <w:spacing w:val="-26"/>
          <w:w w:val="95"/>
        </w:rPr>
        <w:t xml:space="preserve"> </w:t>
      </w:r>
      <w:r>
        <w:rPr>
          <w:w w:val="95"/>
        </w:rPr>
        <w:t>Dokonać</w:t>
      </w:r>
      <w:r>
        <w:rPr>
          <w:spacing w:val="-26"/>
          <w:w w:val="95"/>
        </w:rPr>
        <w:t xml:space="preserve"> </w:t>
      </w:r>
      <w:r>
        <w:rPr>
          <w:w w:val="95"/>
        </w:rPr>
        <w:t>przeglądu</w:t>
      </w:r>
      <w:r>
        <w:rPr>
          <w:spacing w:val="-25"/>
          <w:w w:val="95"/>
        </w:rPr>
        <w:t xml:space="preserve"> </w:t>
      </w:r>
      <w:r>
        <w:rPr>
          <w:w w:val="95"/>
        </w:rPr>
        <w:t>technicznego</w:t>
      </w:r>
      <w:r>
        <w:rPr>
          <w:spacing w:val="-25"/>
          <w:w w:val="95"/>
        </w:rPr>
        <w:t xml:space="preserve"> </w:t>
      </w:r>
      <w:r>
        <w:rPr>
          <w:w w:val="95"/>
        </w:rPr>
        <w:t>całego kotła i palnika w przypadku stwierdzenia usterek dokonać naprawy lub wymienić elementy uszkodzone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nowe</w:t>
      </w:r>
      <w:r>
        <w:rPr>
          <w:spacing w:val="-32"/>
          <w:w w:val="95"/>
        </w:rPr>
        <w:t xml:space="preserve"> </w:t>
      </w:r>
      <w:r>
        <w:rPr>
          <w:w w:val="95"/>
        </w:rPr>
        <w:t>(drzwiczki,</w:t>
      </w:r>
      <w:r>
        <w:rPr>
          <w:spacing w:val="-32"/>
          <w:w w:val="95"/>
        </w:rPr>
        <w:t xml:space="preserve"> </w:t>
      </w:r>
      <w:r>
        <w:rPr>
          <w:w w:val="95"/>
        </w:rPr>
        <w:t>pokrywy,</w:t>
      </w:r>
      <w:r>
        <w:rPr>
          <w:spacing w:val="-30"/>
          <w:w w:val="95"/>
        </w:rPr>
        <w:t xml:space="preserve"> </w:t>
      </w:r>
      <w:r>
        <w:rPr>
          <w:w w:val="95"/>
        </w:rPr>
        <w:t>kształtki</w:t>
      </w:r>
      <w:r>
        <w:rPr>
          <w:spacing w:val="-32"/>
          <w:w w:val="95"/>
        </w:rPr>
        <w:t xml:space="preserve"> </w:t>
      </w:r>
      <w:r>
        <w:rPr>
          <w:w w:val="95"/>
        </w:rPr>
        <w:t>ceramiczne,</w:t>
      </w:r>
      <w:r>
        <w:rPr>
          <w:spacing w:val="-31"/>
          <w:w w:val="95"/>
        </w:rPr>
        <w:t xml:space="preserve"> </w:t>
      </w:r>
      <w:r>
        <w:rPr>
          <w:w w:val="95"/>
        </w:rPr>
        <w:t>uszczelki,</w:t>
      </w:r>
      <w:r>
        <w:rPr>
          <w:spacing w:val="-33"/>
          <w:w w:val="95"/>
        </w:rPr>
        <w:t xml:space="preserve"> </w:t>
      </w:r>
      <w:r>
        <w:rPr>
          <w:w w:val="95"/>
        </w:rPr>
        <w:t>rękojeści</w:t>
      </w:r>
      <w:r>
        <w:rPr>
          <w:spacing w:val="-31"/>
          <w:w w:val="95"/>
        </w:rPr>
        <w:t xml:space="preserve"> </w:t>
      </w:r>
      <w:r>
        <w:rPr>
          <w:w w:val="95"/>
        </w:rPr>
        <w:t>itp.)</w:t>
      </w:r>
      <w:r>
        <w:rPr>
          <w:spacing w:val="-32"/>
          <w:w w:val="95"/>
        </w:rPr>
        <w:t xml:space="preserve"> </w:t>
      </w:r>
      <w:r>
        <w:rPr>
          <w:w w:val="95"/>
        </w:rPr>
        <w:t>Przy prawidłowej</w:t>
      </w:r>
      <w:r>
        <w:rPr>
          <w:spacing w:val="-11"/>
          <w:w w:val="95"/>
        </w:rPr>
        <w:t xml:space="preserve"> </w:t>
      </w:r>
      <w:r>
        <w:rPr>
          <w:w w:val="95"/>
        </w:rPr>
        <w:t>eksploatacji</w:t>
      </w:r>
      <w:r>
        <w:rPr>
          <w:spacing w:val="-10"/>
          <w:w w:val="95"/>
        </w:rPr>
        <w:t xml:space="preserve"> </w:t>
      </w:r>
      <w:r>
        <w:rPr>
          <w:w w:val="95"/>
        </w:rPr>
        <w:t>po</w:t>
      </w:r>
      <w:r>
        <w:rPr>
          <w:spacing w:val="-11"/>
          <w:w w:val="95"/>
        </w:rPr>
        <w:t xml:space="preserve"> </w:t>
      </w:r>
      <w:r>
        <w:rPr>
          <w:w w:val="95"/>
        </w:rPr>
        <w:t>sezonie</w:t>
      </w:r>
      <w:r>
        <w:rPr>
          <w:spacing w:val="-11"/>
          <w:w w:val="95"/>
        </w:rPr>
        <w:t xml:space="preserve"> </w:t>
      </w:r>
      <w:r>
        <w:rPr>
          <w:w w:val="95"/>
        </w:rPr>
        <w:t>grzewczym</w:t>
      </w:r>
      <w:r>
        <w:rPr>
          <w:spacing w:val="-10"/>
          <w:w w:val="95"/>
        </w:rPr>
        <w:t xml:space="preserve"> </w:t>
      </w:r>
      <w:r>
        <w:rPr>
          <w:w w:val="95"/>
        </w:rPr>
        <w:t>może</w:t>
      </w:r>
      <w:r>
        <w:rPr>
          <w:spacing w:val="-9"/>
          <w:w w:val="95"/>
        </w:rPr>
        <w:t xml:space="preserve"> </w:t>
      </w:r>
      <w:r>
        <w:rPr>
          <w:w w:val="95"/>
        </w:rPr>
        <w:t>zajść</w:t>
      </w:r>
      <w:r>
        <w:rPr>
          <w:spacing w:val="-10"/>
          <w:w w:val="95"/>
        </w:rPr>
        <w:t xml:space="preserve"> </w:t>
      </w:r>
      <w:r>
        <w:rPr>
          <w:w w:val="95"/>
        </w:rPr>
        <w:t>konieczność</w:t>
      </w:r>
      <w:r>
        <w:rPr>
          <w:spacing w:val="-12"/>
          <w:w w:val="95"/>
        </w:rPr>
        <w:t xml:space="preserve"> </w:t>
      </w:r>
      <w:r>
        <w:rPr>
          <w:w w:val="95"/>
        </w:rPr>
        <w:t>usunięcia</w:t>
      </w:r>
      <w:r>
        <w:rPr>
          <w:spacing w:val="-10"/>
          <w:w w:val="95"/>
        </w:rPr>
        <w:t xml:space="preserve"> </w:t>
      </w:r>
      <w:r>
        <w:rPr>
          <w:w w:val="95"/>
        </w:rPr>
        <w:t>jedynie drobnych</w:t>
      </w:r>
      <w:r>
        <w:rPr>
          <w:spacing w:val="-32"/>
          <w:w w:val="95"/>
        </w:rPr>
        <w:t xml:space="preserve"> </w:t>
      </w:r>
      <w:r>
        <w:rPr>
          <w:w w:val="95"/>
        </w:rPr>
        <w:t>usterek.</w:t>
      </w:r>
      <w:r>
        <w:rPr>
          <w:spacing w:val="-30"/>
          <w:w w:val="95"/>
        </w:rPr>
        <w:t xml:space="preserve"> </w:t>
      </w:r>
      <w:r>
        <w:rPr>
          <w:w w:val="95"/>
        </w:rPr>
        <w:t>Wykonać</w:t>
      </w:r>
      <w:r>
        <w:rPr>
          <w:spacing w:val="-30"/>
          <w:w w:val="95"/>
        </w:rPr>
        <w:t xml:space="preserve"> </w:t>
      </w:r>
      <w:r>
        <w:rPr>
          <w:w w:val="95"/>
        </w:rPr>
        <w:t>przegląd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konserwacje</w:t>
      </w:r>
      <w:r>
        <w:rPr>
          <w:spacing w:val="-30"/>
          <w:w w:val="95"/>
        </w:rPr>
        <w:t xml:space="preserve"> </w:t>
      </w:r>
      <w:r>
        <w:rPr>
          <w:w w:val="95"/>
        </w:rPr>
        <w:t>palnika</w:t>
      </w:r>
      <w:r>
        <w:rPr>
          <w:spacing w:val="-30"/>
          <w:w w:val="95"/>
        </w:rPr>
        <w:t xml:space="preserve"> </w:t>
      </w:r>
      <w:r>
        <w:rPr>
          <w:w w:val="95"/>
        </w:rPr>
        <w:t>wg</w:t>
      </w:r>
      <w:r>
        <w:rPr>
          <w:spacing w:val="-30"/>
          <w:w w:val="95"/>
        </w:rPr>
        <w:t xml:space="preserve"> </w:t>
      </w:r>
      <w:r>
        <w:rPr>
          <w:w w:val="95"/>
        </w:rPr>
        <w:t>jego</w:t>
      </w:r>
      <w:r>
        <w:rPr>
          <w:spacing w:val="-31"/>
          <w:w w:val="95"/>
        </w:rPr>
        <w:t xml:space="preserve"> </w:t>
      </w:r>
      <w:r>
        <w:rPr>
          <w:w w:val="95"/>
        </w:rPr>
        <w:t>instrukcji</w:t>
      </w:r>
      <w:r>
        <w:rPr>
          <w:spacing w:val="-30"/>
          <w:w w:val="95"/>
        </w:rPr>
        <w:t xml:space="preserve"> </w:t>
      </w:r>
      <w:r>
        <w:rPr>
          <w:w w:val="95"/>
        </w:rPr>
        <w:t>obsługi</w:t>
      </w:r>
      <w:r>
        <w:rPr>
          <w:spacing w:val="-30"/>
          <w:w w:val="95"/>
        </w:rPr>
        <w:t xml:space="preserve"> </w:t>
      </w:r>
      <w:r>
        <w:rPr>
          <w:w w:val="95"/>
        </w:rPr>
        <w:t>(DTR)</w:t>
      </w:r>
    </w:p>
    <w:p w:rsidR="00EF1A8E" w:rsidRDefault="00EF1A8E">
      <w:pPr>
        <w:pStyle w:val="Tekstpodstawowy"/>
        <w:spacing w:before="7"/>
        <w:rPr>
          <w:sz w:val="25"/>
        </w:rPr>
      </w:pPr>
    </w:p>
    <w:p w:rsidR="00EF1A8E" w:rsidRDefault="00273AAD">
      <w:pPr>
        <w:pStyle w:val="Tekstpodstawowy"/>
        <w:spacing w:line="254" w:lineRule="auto"/>
        <w:ind w:left="216" w:right="1414"/>
        <w:jc w:val="both"/>
      </w:pPr>
      <w:r>
        <w:rPr>
          <w:w w:val="95"/>
        </w:rPr>
        <w:t xml:space="preserve">Typowe czynności czyszczenia i konserwacji komory paleniskowej związane z procesem </w:t>
      </w:r>
      <w:r>
        <w:t>eksploatacji</w:t>
      </w:r>
      <w:r>
        <w:rPr>
          <w:spacing w:val="-11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wymagają</w:t>
      </w:r>
      <w:r>
        <w:rPr>
          <w:spacing w:val="-9"/>
        </w:rPr>
        <w:t xml:space="preserve"> </w:t>
      </w:r>
      <w:r>
        <w:t>wyjścia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wewnątrz</w:t>
      </w:r>
      <w:r>
        <w:rPr>
          <w:spacing w:val="-8"/>
        </w:rPr>
        <w:t xml:space="preserve"> </w:t>
      </w:r>
      <w:r>
        <w:t>kotła,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kocioł</w:t>
      </w:r>
      <w:r>
        <w:rPr>
          <w:spacing w:val="-11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niebezpieczne wysokości. Czynności obsługi związane z eksploatacją i czyszczeniem kotłów należy wykonywać</w:t>
      </w:r>
      <w:r>
        <w:rPr>
          <w:spacing w:val="-24"/>
        </w:rPr>
        <w:t xml:space="preserve"> </w:t>
      </w:r>
      <w:r>
        <w:t>stojąc</w:t>
      </w:r>
      <w:r>
        <w:rPr>
          <w:spacing w:val="-24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posadzce</w:t>
      </w:r>
      <w:r>
        <w:rPr>
          <w:spacing w:val="-24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pomocą</w:t>
      </w:r>
      <w:r>
        <w:rPr>
          <w:spacing w:val="-24"/>
        </w:rPr>
        <w:t xml:space="preserve"> </w:t>
      </w:r>
      <w:r>
        <w:t>narzędzi</w:t>
      </w:r>
      <w:r>
        <w:rPr>
          <w:spacing w:val="-23"/>
        </w:rPr>
        <w:t xml:space="preserve"> </w:t>
      </w:r>
      <w:r>
        <w:t>(graca,</w:t>
      </w:r>
      <w:r>
        <w:rPr>
          <w:spacing w:val="-25"/>
        </w:rPr>
        <w:t xml:space="preserve"> </w:t>
      </w:r>
      <w:r>
        <w:t>hak).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spacing w:before="1"/>
        <w:ind w:left="216"/>
      </w:pPr>
      <w:r>
        <w:t>Przed wykonaniem prac związanych z czyszczeniem i konserwacją kotła należy</w:t>
      </w:r>
      <w:r>
        <w:rPr>
          <w:u w:val="single"/>
        </w:rPr>
        <w:t xml:space="preserve"> wyłączyć</w:t>
      </w:r>
    </w:p>
    <w:p w:rsidR="00EF1A8E" w:rsidRDefault="00273AAD">
      <w:pPr>
        <w:pStyle w:val="Tekstpodstawowy"/>
        <w:spacing w:before="19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kocioł z eksploatacji, wystudzić i przewietrzyć komorę paleniskową.</w:t>
      </w:r>
    </w:p>
    <w:p w:rsidR="00EF1A8E" w:rsidRDefault="00273AAD">
      <w:pPr>
        <w:pStyle w:val="Tekstpodstawowy"/>
        <w:spacing w:before="17" w:line="254" w:lineRule="auto"/>
        <w:ind w:left="216" w:right="1417"/>
        <w:jc w:val="both"/>
      </w:pPr>
      <w:r>
        <w:t>Zaleca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zbadać</w:t>
      </w:r>
      <w:r>
        <w:rPr>
          <w:spacing w:val="-11"/>
        </w:rPr>
        <w:t xml:space="preserve"> </w:t>
      </w:r>
      <w:r>
        <w:t>stężenie</w:t>
      </w:r>
      <w:r>
        <w:rPr>
          <w:spacing w:val="-12"/>
        </w:rPr>
        <w:t xml:space="preserve"> </w:t>
      </w:r>
      <w:r>
        <w:t>tlenku</w:t>
      </w:r>
      <w:r>
        <w:rPr>
          <w:spacing w:val="-12"/>
        </w:rPr>
        <w:t xml:space="preserve"> </w:t>
      </w:r>
      <w:r>
        <w:t>węgla</w:t>
      </w:r>
      <w:r>
        <w:rPr>
          <w:spacing w:val="-12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specjalistycznego</w:t>
      </w:r>
      <w:r>
        <w:rPr>
          <w:spacing w:val="-11"/>
        </w:rPr>
        <w:t xml:space="preserve"> </w:t>
      </w:r>
      <w:r>
        <w:t>miernika</w:t>
      </w:r>
      <w:r>
        <w:rPr>
          <w:spacing w:val="-12"/>
        </w:rPr>
        <w:t xml:space="preserve"> </w:t>
      </w:r>
      <w:r>
        <w:t>oraz upewnieniu</w:t>
      </w:r>
      <w:r>
        <w:rPr>
          <w:spacing w:val="-29"/>
        </w:rPr>
        <w:t xml:space="preserve"> </w:t>
      </w:r>
      <w:r>
        <w:t>się,</w:t>
      </w:r>
      <w:r>
        <w:rPr>
          <w:spacing w:val="-29"/>
        </w:rPr>
        <w:t xml:space="preserve"> </w:t>
      </w:r>
      <w:r>
        <w:t>że</w:t>
      </w:r>
      <w:r>
        <w:rPr>
          <w:spacing w:val="-29"/>
        </w:rPr>
        <w:t xml:space="preserve"> </w:t>
      </w:r>
      <w:r>
        <w:t>stężenie</w:t>
      </w:r>
      <w:r>
        <w:rPr>
          <w:spacing w:val="-29"/>
        </w:rPr>
        <w:t xml:space="preserve"> </w:t>
      </w:r>
      <w:r>
        <w:t>nie</w:t>
      </w:r>
      <w:r>
        <w:rPr>
          <w:spacing w:val="-29"/>
        </w:rPr>
        <w:t xml:space="preserve"> </w:t>
      </w:r>
      <w:r>
        <w:t>zagraża</w:t>
      </w:r>
      <w:r>
        <w:rPr>
          <w:spacing w:val="-28"/>
        </w:rPr>
        <w:t xml:space="preserve"> </w:t>
      </w:r>
      <w:r>
        <w:t>życiu</w:t>
      </w:r>
      <w:r>
        <w:rPr>
          <w:spacing w:val="-28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zdrowiu</w:t>
      </w:r>
      <w:r>
        <w:rPr>
          <w:spacing w:val="-28"/>
        </w:rPr>
        <w:t xml:space="preserve"> </w:t>
      </w:r>
      <w:r>
        <w:t>osoby</w:t>
      </w:r>
      <w:r>
        <w:rPr>
          <w:spacing w:val="-28"/>
        </w:rPr>
        <w:t xml:space="preserve"> </w:t>
      </w:r>
      <w:r>
        <w:t>obsługującej.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  <w:jc w:val="both"/>
      </w:pPr>
      <w:r>
        <w:t>Czopuch</w:t>
      </w:r>
      <w:r>
        <w:rPr>
          <w:spacing w:val="-11"/>
        </w:rPr>
        <w:t xml:space="preserve"> </w:t>
      </w:r>
      <w:r>
        <w:t>oczyścić</w:t>
      </w:r>
      <w:r>
        <w:rPr>
          <w:spacing w:val="-9"/>
        </w:rPr>
        <w:t xml:space="preserve"> </w:t>
      </w:r>
      <w:r>
        <w:t>poprzez</w:t>
      </w:r>
      <w:r>
        <w:rPr>
          <w:spacing w:val="-10"/>
        </w:rPr>
        <w:t xml:space="preserve"> </w:t>
      </w:r>
      <w:r>
        <w:t>wyczystkę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dostęp</w:t>
      </w:r>
      <w:r>
        <w:rPr>
          <w:spacing w:val="-10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górny</w:t>
      </w:r>
      <w:r>
        <w:rPr>
          <w:spacing w:val="-10"/>
        </w:rPr>
        <w:t xml:space="preserve"> </w:t>
      </w:r>
      <w:r>
        <w:t>kanał</w:t>
      </w:r>
      <w:r>
        <w:rPr>
          <w:spacing w:val="-11"/>
        </w:rPr>
        <w:t xml:space="preserve"> </w:t>
      </w:r>
      <w:r>
        <w:t>spalinowy,</w:t>
      </w:r>
      <w:r>
        <w:rPr>
          <w:spacing w:val="-10"/>
        </w:rPr>
        <w:t xml:space="preserve"> </w:t>
      </w:r>
      <w:r>
        <w:t>zrzucając</w:t>
      </w:r>
    </w:p>
    <w:p w:rsidR="00EF1A8E" w:rsidRDefault="00273AAD">
      <w:pPr>
        <w:pStyle w:val="Tekstpodstawowy"/>
        <w:spacing w:before="17"/>
        <w:ind w:left="216"/>
        <w:jc w:val="both"/>
      </w:pPr>
      <w:r>
        <w:t xml:space="preserve">zanieczyszczenia  </w:t>
      </w:r>
      <w:r>
        <w:rPr>
          <w:spacing w:val="22"/>
        </w:rPr>
        <w:t xml:space="preserve"> </w:t>
      </w:r>
      <w:r>
        <w:t xml:space="preserve">do  </w:t>
      </w:r>
      <w:r>
        <w:rPr>
          <w:spacing w:val="23"/>
        </w:rPr>
        <w:t xml:space="preserve"> </w:t>
      </w:r>
      <w:r>
        <w:t xml:space="preserve">przestrzeni  </w:t>
      </w:r>
      <w:r>
        <w:rPr>
          <w:spacing w:val="24"/>
        </w:rPr>
        <w:t xml:space="preserve"> </w:t>
      </w:r>
      <w:r>
        <w:t xml:space="preserve">kanału  </w:t>
      </w:r>
      <w:r>
        <w:rPr>
          <w:spacing w:val="24"/>
        </w:rPr>
        <w:t xml:space="preserve"> </w:t>
      </w:r>
      <w:r>
        <w:t xml:space="preserve">a  </w:t>
      </w:r>
      <w:r>
        <w:rPr>
          <w:spacing w:val="22"/>
        </w:rPr>
        <w:t xml:space="preserve"> </w:t>
      </w:r>
      <w:r>
        <w:t xml:space="preserve">następnie  </w:t>
      </w:r>
      <w:r>
        <w:rPr>
          <w:spacing w:val="23"/>
        </w:rPr>
        <w:t xml:space="preserve"> </w:t>
      </w:r>
      <w:r>
        <w:t xml:space="preserve">usunąć  </w:t>
      </w:r>
      <w:r>
        <w:rPr>
          <w:spacing w:val="26"/>
        </w:rPr>
        <w:t xml:space="preserve"> </w:t>
      </w:r>
      <w:r>
        <w:t xml:space="preserve">na  </w:t>
      </w:r>
      <w:r>
        <w:rPr>
          <w:spacing w:val="22"/>
        </w:rPr>
        <w:t xml:space="preserve"> </w:t>
      </w:r>
      <w:r>
        <w:t>zewnątrz.</w:t>
      </w:r>
    </w:p>
    <w:p w:rsidR="00EF1A8E" w:rsidRDefault="00273AAD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Przy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przedłużonych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czopuchach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lub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o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innej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konfiguracji,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do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czyszczenia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czopucha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winien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być</w:t>
      </w:r>
    </w:p>
    <w:p w:rsidR="00EF1A8E" w:rsidRDefault="00273AAD">
      <w:pPr>
        <w:pStyle w:val="Tekstpodstawowy"/>
        <w:spacing w:before="16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wykonany otwór wyczystny</w:t>
      </w:r>
      <w:r>
        <w:t>.</w:t>
      </w:r>
    </w:p>
    <w:p w:rsidR="00EF1A8E" w:rsidRDefault="00273AAD">
      <w:pPr>
        <w:pStyle w:val="Tekstpodstawowy"/>
        <w:spacing w:before="17" w:line="254" w:lineRule="auto"/>
        <w:ind w:left="216" w:right="1413"/>
        <w:jc w:val="both"/>
      </w:pP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trakcie</w:t>
      </w:r>
      <w:r>
        <w:rPr>
          <w:spacing w:val="-24"/>
          <w:w w:val="95"/>
        </w:rPr>
        <w:t xml:space="preserve"> </w:t>
      </w:r>
      <w:r>
        <w:rPr>
          <w:w w:val="95"/>
        </w:rPr>
        <w:t>czyszczenia</w:t>
      </w:r>
      <w:r>
        <w:rPr>
          <w:spacing w:val="-27"/>
          <w:w w:val="95"/>
        </w:rPr>
        <w:t xml:space="preserve"> </w:t>
      </w:r>
      <w:r>
        <w:rPr>
          <w:w w:val="95"/>
        </w:rPr>
        <w:t>używać</w:t>
      </w:r>
      <w:r>
        <w:rPr>
          <w:spacing w:val="-25"/>
          <w:w w:val="95"/>
        </w:rPr>
        <w:t xml:space="preserve"> </w:t>
      </w:r>
      <w:r>
        <w:rPr>
          <w:w w:val="95"/>
        </w:rPr>
        <w:t>lamp</w:t>
      </w:r>
      <w:r>
        <w:rPr>
          <w:spacing w:val="-24"/>
          <w:w w:val="95"/>
        </w:rPr>
        <w:t xml:space="preserve"> </w:t>
      </w:r>
      <w:r>
        <w:rPr>
          <w:w w:val="95"/>
        </w:rPr>
        <w:t>przenośnych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napięcie</w:t>
      </w:r>
      <w:r>
        <w:rPr>
          <w:spacing w:val="-26"/>
          <w:w w:val="95"/>
        </w:rPr>
        <w:t xml:space="preserve"> </w:t>
      </w:r>
      <w:r>
        <w:rPr>
          <w:w w:val="95"/>
        </w:rPr>
        <w:t>nie</w:t>
      </w:r>
      <w:r>
        <w:rPr>
          <w:spacing w:val="-25"/>
          <w:w w:val="95"/>
        </w:rPr>
        <w:t xml:space="preserve"> </w:t>
      </w:r>
      <w:r>
        <w:rPr>
          <w:w w:val="95"/>
        </w:rPr>
        <w:t>większe</w:t>
      </w:r>
      <w:r>
        <w:rPr>
          <w:spacing w:val="-27"/>
          <w:w w:val="95"/>
        </w:rPr>
        <w:t xml:space="preserve"> </w:t>
      </w:r>
      <w:r>
        <w:rPr>
          <w:w w:val="95"/>
        </w:rPr>
        <w:t>niż</w:t>
      </w:r>
      <w:r>
        <w:rPr>
          <w:spacing w:val="-26"/>
          <w:w w:val="95"/>
        </w:rPr>
        <w:t xml:space="preserve"> </w:t>
      </w:r>
      <w:r>
        <w:rPr>
          <w:w w:val="95"/>
        </w:rPr>
        <w:t>24V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latarek </w:t>
      </w:r>
      <w:r>
        <w:t>bateryjnych.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ind w:left="216"/>
      </w:pPr>
      <w:r>
        <w:t>Staranne czyszczenie ma zasadniczy wpływ na poprawną pracę, zachowanie dobrego ciągu i</w:t>
      </w:r>
    </w:p>
    <w:p w:rsidR="00EF1A8E" w:rsidRDefault="00273AAD">
      <w:pPr>
        <w:pStyle w:val="Tekstpodstawowy"/>
        <w:spacing w:before="17"/>
        <w:ind w:left="216"/>
      </w:pPr>
      <w:r>
        <w:t>sprawności, oszczędne zużycie paliwa oraz żywotność kotła.</w:t>
      </w:r>
    </w:p>
    <w:p w:rsidR="00EF1A8E" w:rsidRDefault="00EF1A8E">
      <w:pPr>
        <w:pStyle w:val="Tekstpodstawowy"/>
        <w:spacing w:before="2"/>
        <w:rPr>
          <w:sz w:val="27"/>
        </w:rPr>
      </w:pPr>
    </w:p>
    <w:p w:rsidR="00EF1A8E" w:rsidRDefault="00273AAD">
      <w:pPr>
        <w:pStyle w:val="Nagwek41"/>
        <w:spacing w:line="254" w:lineRule="auto"/>
        <w:ind w:left="271" w:right="1471" w:hanging="9"/>
      </w:pPr>
      <w:r>
        <w:rPr>
          <w:w w:val="85"/>
        </w:rPr>
        <w:t xml:space="preserve">Wszelkie czynności serwisowe w zakresie regulacji, konserwacji, napraw, czyszczenia itp. </w:t>
      </w:r>
      <w:r>
        <w:rPr>
          <w:w w:val="90"/>
        </w:rPr>
        <w:t>należy</w:t>
      </w:r>
      <w:r>
        <w:rPr>
          <w:spacing w:val="-36"/>
          <w:w w:val="90"/>
        </w:rPr>
        <w:t xml:space="preserve"> </w:t>
      </w:r>
      <w:r>
        <w:rPr>
          <w:w w:val="90"/>
        </w:rPr>
        <w:t>wykonać</w:t>
      </w:r>
      <w:r>
        <w:rPr>
          <w:spacing w:val="-35"/>
          <w:w w:val="90"/>
        </w:rPr>
        <w:t xml:space="preserve"> </w:t>
      </w:r>
      <w:r>
        <w:rPr>
          <w:w w:val="90"/>
        </w:rPr>
        <w:t>przy</w:t>
      </w:r>
      <w:r>
        <w:rPr>
          <w:spacing w:val="-36"/>
          <w:w w:val="90"/>
        </w:rPr>
        <w:t xml:space="preserve"> </w:t>
      </w:r>
      <w:r>
        <w:rPr>
          <w:w w:val="90"/>
        </w:rPr>
        <w:t>wyłączonym</w:t>
      </w:r>
      <w:r>
        <w:rPr>
          <w:spacing w:val="-36"/>
          <w:w w:val="90"/>
        </w:rPr>
        <w:t xml:space="preserve"> </w:t>
      </w:r>
      <w:r>
        <w:rPr>
          <w:w w:val="90"/>
        </w:rPr>
        <w:t>urządzeniu</w:t>
      </w:r>
      <w:r>
        <w:rPr>
          <w:spacing w:val="-36"/>
          <w:w w:val="90"/>
        </w:rPr>
        <w:t xml:space="preserve"> </w:t>
      </w:r>
      <w:r>
        <w:rPr>
          <w:w w:val="90"/>
        </w:rPr>
        <w:t>podczas</w:t>
      </w:r>
      <w:r>
        <w:rPr>
          <w:spacing w:val="-35"/>
          <w:w w:val="90"/>
        </w:rPr>
        <w:t xml:space="preserve"> </w:t>
      </w:r>
      <w:r>
        <w:rPr>
          <w:w w:val="90"/>
        </w:rPr>
        <w:t>postoju</w:t>
      </w:r>
      <w:r>
        <w:rPr>
          <w:spacing w:val="-34"/>
          <w:w w:val="90"/>
        </w:rPr>
        <w:t xml:space="preserve"> </w:t>
      </w:r>
      <w:r>
        <w:rPr>
          <w:w w:val="90"/>
        </w:rPr>
        <w:t>i</w:t>
      </w:r>
      <w:r>
        <w:rPr>
          <w:spacing w:val="-36"/>
          <w:w w:val="90"/>
        </w:rPr>
        <w:t xml:space="preserve"> </w:t>
      </w:r>
      <w:r>
        <w:rPr>
          <w:w w:val="90"/>
        </w:rPr>
        <w:t>wyjęciu</w:t>
      </w:r>
      <w:r>
        <w:rPr>
          <w:spacing w:val="-37"/>
          <w:w w:val="90"/>
        </w:rPr>
        <w:t xml:space="preserve"> </w:t>
      </w:r>
      <w:r>
        <w:rPr>
          <w:w w:val="90"/>
        </w:rPr>
        <w:t>wtyczki</w:t>
      </w:r>
      <w:r>
        <w:rPr>
          <w:spacing w:val="-36"/>
          <w:w w:val="90"/>
        </w:rPr>
        <w:t xml:space="preserve"> </w:t>
      </w:r>
      <w:r>
        <w:rPr>
          <w:w w:val="90"/>
        </w:rPr>
        <w:t>z</w:t>
      </w:r>
      <w:r>
        <w:rPr>
          <w:spacing w:val="-36"/>
          <w:w w:val="90"/>
        </w:rPr>
        <w:t xml:space="preserve"> </w:t>
      </w:r>
      <w:r>
        <w:rPr>
          <w:w w:val="90"/>
        </w:rPr>
        <w:t>gniazda oraz</w:t>
      </w:r>
      <w:r>
        <w:rPr>
          <w:spacing w:val="-41"/>
          <w:w w:val="90"/>
        </w:rPr>
        <w:t xml:space="preserve"> </w:t>
      </w:r>
      <w:r>
        <w:rPr>
          <w:w w:val="90"/>
        </w:rPr>
        <w:t>wychłodzonym</w:t>
      </w:r>
      <w:r>
        <w:rPr>
          <w:spacing w:val="-40"/>
          <w:w w:val="90"/>
        </w:rPr>
        <w:t xml:space="preserve"> </w:t>
      </w:r>
      <w:r>
        <w:rPr>
          <w:w w:val="90"/>
        </w:rPr>
        <w:t>kotle</w:t>
      </w:r>
      <w:r>
        <w:rPr>
          <w:spacing w:val="-41"/>
          <w:w w:val="90"/>
        </w:rPr>
        <w:t xml:space="preserve"> </w:t>
      </w:r>
      <w:r>
        <w:rPr>
          <w:w w:val="90"/>
        </w:rPr>
        <w:t>do</w:t>
      </w:r>
      <w:r>
        <w:rPr>
          <w:spacing w:val="-40"/>
          <w:w w:val="90"/>
        </w:rPr>
        <w:t xml:space="preserve"> </w:t>
      </w:r>
      <w:r>
        <w:rPr>
          <w:w w:val="90"/>
        </w:rPr>
        <w:t>bezpiecznej</w:t>
      </w:r>
      <w:r>
        <w:rPr>
          <w:spacing w:val="-40"/>
          <w:w w:val="90"/>
        </w:rPr>
        <w:t xml:space="preserve"> </w:t>
      </w:r>
      <w:r>
        <w:rPr>
          <w:w w:val="90"/>
        </w:rPr>
        <w:t>temperatury.</w:t>
      </w:r>
      <w:r>
        <w:rPr>
          <w:spacing w:val="-39"/>
          <w:w w:val="90"/>
        </w:rPr>
        <w:t xml:space="preserve"> </w:t>
      </w:r>
      <w:r>
        <w:rPr>
          <w:w w:val="90"/>
        </w:rPr>
        <w:t>Do</w:t>
      </w:r>
      <w:r>
        <w:rPr>
          <w:spacing w:val="-41"/>
          <w:w w:val="90"/>
        </w:rPr>
        <w:t xml:space="preserve"> </w:t>
      </w:r>
      <w:r>
        <w:rPr>
          <w:w w:val="90"/>
        </w:rPr>
        <w:t>obsługi</w:t>
      </w:r>
      <w:r>
        <w:rPr>
          <w:spacing w:val="-41"/>
          <w:w w:val="90"/>
        </w:rPr>
        <w:t xml:space="preserve"> </w:t>
      </w:r>
      <w:r>
        <w:rPr>
          <w:w w:val="90"/>
        </w:rPr>
        <w:t>używać</w:t>
      </w:r>
      <w:r>
        <w:rPr>
          <w:spacing w:val="-41"/>
          <w:w w:val="90"/>
        </w:rPr>
        <w:t xml:space="preserve"> </w:t>
      </w:r>
      <w:r>
        <w:rPr>
          <w:w w:val="90"/>
        </w:rPr>
        <w:t>środki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ochronny </w:t>
      </w:r>
      <w:r>
        <w:rPr>
          <w:w w:val="95"/>
        </w:rPr>
        <w:t>indywidualnej</w:t>
      </w:r>
      <w:r>
        <w:rPr>
          <w:spacing w:val="-26"/>
          <w:w w:val="95"/>
        </w:rPr>
        <w:t xml:space="preserve"> </w:t>
      </w:r>
      <w:r>
        <w:rPr>
          <w:w w:val="95"/>
        </w:rPr>
        <w:t>-rękawic</w:t>
      </w:r>
      <w:r>
        <w:rPr>
          <w:spacing w:val="-29"/>
          <w:w w:val="95"/>
        </w:rPr>
        <w:t xml:space="preserve"> </w:t>
      </w:r>
      <w:r>
        <w:rPr>
          <w:w w:val="95"/>
        </w:rPr>
        <w:t>ochronnych,</w:t>
      </w:r>
      <w:r>
        <w:rPr>
          <w:spacing w:val="-28"/>
          <w:w w:val="95"/>
        </w:rPr>
        <w:t xml:space="preserve"> </w:t>
      </w:r>
      <w:r>
        <w:rPr>
          <w:w w:val="95"/>
        </w:rPr>
        <w:t>okularów,</w:t>
      </w:r>
      <w:r>
        <w:rPr>
          <w:spacing w:val="-28"/>
          <w:w w:val="95"/>
        </w:rPr>
        <w:t xml:space="preserve"> </w:t>
      </w:r>
      <w:r>
        <w:rPr>
          <w:w w:val="95"/>
        </w:rPr>
        <w:t>nakrycia</w:t>
      </w:r>
      <w:r>
        <w:rPr>
          <w:spacing w:val="-27"/>
          <w:w w:val="95"/>
        </w:rPr>
        <w:t xml:space="preserve"> </w:t>
      </w:r>
      <w:r>
        <w:rPr>
          <w:w w:val="95"/>
        </w:rPr>
        <w:t>głowy</w:t>
      </w:r>
      <w:r>
        <w:rPr>
          <w:spacing w:val="-29"/>
          <w:w w:val="95"/>
        </w:rPr>
        <w:t xml:space="preserve"> </w:t>
      </w:r>
      <w:r>
        <w:rPr>
          <w:w w:val="95"/>
        </w:rPr>
        <w:t>itd.</w:t>
      </w:r>
    </w:p>
    <w:p w:rsidR="00EF1A8E" w:rsidRDefault="00EF1A8E">
      <w:pPr>
        <w:pStyle w:val="Tekstpodstawowy"/>
        <w:spacing w:before="6"/>
        <w:rPr>
          <w:b/>
          <w:i/>
        </w:rPr>
      </w:pPr>
    </w:p>
    <w:p w:rsidR="00EF1A8E" w:rsidRPr="00D21F2E" w:rsidRDefault="00273AAD">
      <w:pPr>
        <w:ind w:left="216"/>
        <w:jc w:val="both"/>
        <w:rPr>
          <w:b/>
          <w:color w:val="92D050"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 w:rsidRPr="00D21F2E">
        <w:rPr>
          <w:b/>
          <w:color w:val="92D050"/>
          <w:w w:val="95"/>
          <w:sz w:val="24"/>
          <w:u w:val="thick"/>
        </w:rPr>
        <w:t>10. WARUNKI BEZPIECZEŃSTWA P.POŻ</w:t>
      </w:r>
    </w:p>
    <w:p w:rsidR="00EF1A8E" w:rsidRDefault="00EF1A8E">
      <w:pPr>
        <w:pStyle w:val="Tekstpodstawowy"/>
        <w:spacing w:before="10"/>
        <w:rPr>
          <w:b/>
          <w:sz w:val="20"/>
        </w:rPr>
      </w:pPr>
    </w:p>
    <w:p w:rsidR="00EF1A8E" w:rsidRDefault="00273AAD">
      <w:pPr>
        <w:pStyle w:val="Akapitzlist"/>
        <w:numPr>
          <w:ilvl w:val="0"/>
          <w:numId w:val="6"/>
        </w:numPr>
        <w:tabs>
          <w:tab w:val="left" w:pos="416"/>
        </w:tabs>
        <w:spacing w:before="55"/>
        <w:ind w:firstLine="0"/>
        <w:rPr>
          <w:sz w:val="24"/>
        </w:rPr>
      </w:pPr>
      <w:r>
        <w:rPr>
          <w:sz w:val="24"/>
        </w:rPr>
        <w:t>kocioł</w:t>
      </w:r>
      <w:r>
        <w:rPr>
          <w:spacing w:val="-14"/>
          <w:sz w:val="24"/>
        </w:rPr>
        <w:t xml:space="preserve"> </w:t>
      </w:r>
      <w:r>
        <w:rPr>
          <w:sz w:val="24"/>
        </w:rPr>
        <w:t>wykonany</w:t>
      </w:r>
      <w:r>
        <w:rPr>
          <w:spacing w:val="-16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6"/>
          <w:sz w:val="24"/>
        </w:rPr>
        <w:t xml:space="preserve"> </w:t>
      </w:r>
      <w:r>
        <w:rPr>
          <w:sz w:val="24"/>
        </w:rPr>
        <w:t>niepalnych</w:t>
      </w:r>
    </w:p>
    <w:p w:rsidR="00EF1A8E" w:rsidRDefault="00273AAD">
      <w:pPr>
        <w:pStyle w:val="Akapitzlist"/>
        <w:numPr>
          <w:ilvl w:val="0"/>
          <w:numId w:val="6"/>
        </w:numPr>
        <w:tabs>
          <w:tab w:val="left" w:pos="478"/>
        </w:tabs>
        <w:spacing w:before="17"/>
        <w:ind w:left="477" w:hanging="261"/>
        <w:rPr>
          <w:sz w:val="24"/>
        </w:rPr>
      </w:pP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pomieszczeni</w:t>
      </w:r>
      <w:r>
        <w:rPr>
          <w:spacing w:val="18"/>
          <w:sz w:val="24"/>
        </w:rPr>
        <w:t xml:space="preserve"> </w:t>
      </w:r>
      <w:r>
        <w:rPr>
          <w:sz w:val="24"/>
        </w:rPr>
        <w:t>kotłowni</w:t>
      </w:r>
      <w:r>
        <w:rPr>
          <w:spacing w:val="19"/>
          <w:sz w:val="24"/>
        </w:rPr>
        <w:t xml:space="preserve"> </w:t>
      </w:r>
      <w:r>
        <w:rPr>
          <w:sz w:val="24"/>
        </w:rPr>
        <w:t>zabrania</w:t>
      </w:r>
      <w:r>
        <w:rPr>
          <w:spacing w:val="19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magazynować</w:t>
      </w:r>
      <w:r>
        <w:rPr>
          <w:spacing w:val="18"/>
          <w:sz w:val="24"/>
        </w:rPr>
        <w:t xml:space="preserve"> </w:t>
      </w:r>
      <w:r>
        <w:rPr>
          <w:sz w:val="24"/>
        </w:rPr>
        <w:t>innych</w:t>
      </w:r>
      <w:r>
        <w:rPr>
          <w:spacing w:val="19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7"/>
          <w:sz w:val="24"/>
        </w:rPr>
        <w:t xml:space="preserve"> </w:t>
      </w:r>
      <w:r>
        <w:rPr>
          <w:sz w:val="24"/>
        </w:rPr>
        <w:t>łatwopalnych</w:t>
      </w:r>
    </w:p>
    <w:p w:rsidR="00EF1A8E" w:rsidRDefault="00273AAD">
      <w:pPr>
        <w:pStyle w:val="Tekstpodstawowy"/>
        <w:spacing w:before="17"/>
        <w:ind w:left="216"/>
      </w:pPr>
      <w:r>
        <w:t>(farby, rozpuszczalniki, oleje itp.)</w:t>
      </w:r>
    </w:p>
    <w:p w:rsidR="00EF1A8E" w:rsidRDefault="00EF1A8E">
      <w:p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Akapitzlist"/>
        <w:numPr>
          <w:ilvl w:val="0"/>
          <w:numId w:val="6"/>
        </w:numPr>
        <w:tabs>
          <w:tab w:val="left" w:pos="433"/>
        </w:tabs>
        <w:spacing w:before="94" w:line="254" w:lineRule="auto"/>
        <w:ind w:right="1417" w:firstLine="0"/>
        <w:jc w:val="both"/>
        <w:rPr>
          <w:sz w:val="24"/>
        </w:rPr>
      </w:pPr>
      <w:r>
        <w:rPr>
          <w:w w:val="95"/>
          <w:sz w:val="24"/>
        </w:rPr>
        <w:lastRenderedPageBreak/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bezpośredniej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bliskości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magazynować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paliwa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zaleca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składować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paliwo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w osobnym lub wygrodzonym pomieszczeniu z zachowaniem wymaganych bezpiecznych </w:t>
      </w:r>
      <w:r>
        <w:rPr>
          <w:sz w:val="24"/>
        </w:rPr>
        <w:t>odległości i niepalnych</w:t>
      </w:r>
      <w:r>
        <w:rPr>
          <w:spacing w:val="-44"/>
          <w:sz w:val="24"/>
        </w:rPr>
        <w:t xml:space="preserve"> </w:t>
      </w:r>
      <w:r>
        <w:rPr>
          <w:sz w:val="24"/>
        </w:rPr>
        <w:t>materiałów.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Akapitzlist"/>
        <w:numPr>
          <w:ilvl w:val="0"/>
          <w:numId w:val="6"/>
        </w:numPr>
        <w:tabs>
          <w:tab w:val="left" w:pos="416"/>
        </w:tabs>
        <w:ind w:firstLine="0"/>
        <w:rPr>
          <w:sz w:val="24"/>
        </w:rPr>
      </w:pPr>
      <w:r>
        <w:rPr>
          <w:sz w:val="24"/>
        </w:rPr>
        <w:t>zaleca</w:t>
      </w:r>
      <w:r>
        <w:rPr>
          <w:spacing w:val="-21"/>
          <w:sz w:val="24"/>
        </w:rPr>
        <w:t xml:space="preserve"> </w:t>
      </w:r>
      <w:r>
        <w:rPr>
          <w:sz w:val="24"/>
        </w:rPr>
        <w:t>się</w:t>
      </w:r>
      <w:r>
        <w:rPr>
          <w:spacing w:val="-22"/>
          <w:sz w:val="24"/>
        </w:rPr>
        <w:t xml:space="preserve"> </w:t>
      </w:r>
      <w:r>
        <w:rPr>
          <w:sz w:val="24"/>
        </w:rPr>
        <w:t>umieszczenie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kotłowni</w:t>
      </w:r>
      <w:r>
        <w:rPr>
          <w:spacing w:val="-22"/>
          <w:sz w:val="24"/>
        </w:rPr>
        <w:t xml:space="preserve"> </w:t>
      </w:r>
      <w:r>
        <w:rPr>
          <w:sz w:val="24"/>
        </w:rPr>
        <w:t>gaśnicy,</w:t>
      </w:r>
      <w:r>
        <w:rPr>
          <w:spacing w:val="-21"/>
          <w:sz w:val="24"/>
        </w:rPr>
        <w:t xml:space="preserve"> </w:t>
      </w:r>
      <w:r>
        <w:rPr>
          <w:sz w:val="24"/>
        </w:rPr>
        <w:t>czynnika</w:t>
      </w:r>
      <w:r>
        <w:rPr>
          <w:spacing w:val="-21"/>
          <w:sz w:val="24"/>
        </w:rPr>
        <w:t xml:space="preserve"> </w:t>
      </w:r>
      <w:r>
        <w:rPr>
          <w:sz w:val="24"/>
        </w:rPr>
        <w:t>czadu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dymu,</w:t>
      </w:r>
    </w:p>
    <w:p w:rsidR="00EF1A8E" w:rsidRDefault="00EF1A8E">
      <w:pPr>
        <w:pStyle w:val="Tekstpodstawowy"/>
        <w:spacing w:before="10"/>
        <w:rPr>
          <w:sz w:val="26"/>
        </w:rPr>
      </w:pPr>
    </w:p>
    <w:p w:rsidR="00EF1A8E" w:rsidRDefault="00273AAD">
      <w:pPr>
        <w:pStyle w:val="Akapitzlist"/>
        <w:numPr>
          <w:ilvl w:val="0"/>
          <w:numId w:val="6"/>
        </w:numPr>
        <w:tabs>
          <w:tab w:val="left" w:pos="440"/>
        </w:tabs>
        <w:spacing w:before="1" w:line="254" w:lineRule="auto"/>
        <w:ind w:right="1418" w:firstLine="0"/>
        <w:rPr>
          <w:sz w:val="24"/>
        </w:rPr>
      </w:pPr>
      <w:r>
        <w:rPr>
          <w:w w:val="95"/>
          <w:sz w:val="24"/>
        </w:rPr>
        <w:t>co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2-3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miesiące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zlecić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kominiarzowi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czyszczenie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przewodu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kominowego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usunięcia </w:t>
      </w:r>
      <w:r>
        <w:rPr>
          <w:sz w:val="24"/>
        </w:rPr>
        <w:t>sadzy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wyeliminowanie</w:t>
      </w:r>
      <w:r>
        <w:rPr>
          <w:spacing w:val="-20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0"/>
          <w:sz w:val="24"/>
        </w:rPr>
        <w:t xml:space="preserve"> </w:t>
      </w:r>
      <w:r>
        <w:rPr>
          <w:sz w:val="24"/>
        </w:rPr>
        <w:t>zapalenia</w:t>
      </w:r>
      <w:r>
        <w:rPr>
          <w:spacing w:val="-20"/>
          <w:sz w:val="24"/>
        </w:rPr>
        <w:t xml:space="preserve"> </w:t>
      </w:r>
      <w:r>
        <w:rPr>
          <w:sz w:val="24"/>
        </w:rPr>
        <w:t>się</w:t>
      </w:r>
      <w:r>
        <w:rPr>
          <w:spacing w:val="-18"/>
          <w:sz w:val="24"/>
        </w:rPr>
        <w:t xml:space="preserve"> </w:t>
      </w:r>
      <w:r>
        <w:rPr>
          <w:sz w:val="24"/>
        </w:rPr>
        <w:t>jej.</w:t>
      </w:r>
    </w:p>
    <w:p w:rsidR="00EF1A8E" w:rsidRDefault="00EF1A8E">
      <w:pPr>
        <w:pStyle w:val="Tekstpodstawowy"/>
        <w:spacing w:before="5"/>
      </w:pPr>
    </w:p>
    <w:p w:rsidR="00EF1A8E" w:rsidRDefault="00273AAD">
      <w:pPr>
        <w:pStyle w:val="Nagwek41"/>
        <w:ind w:right="1464"/>
      </w:pPr>
      <w:r>
        <w:rPr>
          <w:w w:val="90"/>
        </w:rPr>
        <w:t>Bezwzględnie zabrania się eksploatacji kotła z otwartymi drzwiczkami paleniskowymi, i</w:t>
      </w:r>
    </w:p>
    <w:p w:rsidR="00EF1A8E" w:rsidRDefault="00273AAD">
      <w:pPr>
        <w:spacing w:before="17"/>
        <w:ind w:left="259" w:right="1460"/>
        <w:jc w:val="center"/>
        <w:rPr>
          <w:b/>
          <w:i/>
          <w:sz w:val="24"/>
        </w:rPr>
      </w:pPr>
      <w:r>
        <w:rPr>
          <w:b/>
          <w:i/>
          <w:sz w:val="24"/>
        </w:rPr>
        <w:t>otworami wyczystnymi.</w:t>
      </w:r>
    </w:p>
    <w:p w:rsidR="00EF1A8E" w:rsidRDefault="00EF1A8E">
      <w:pPr>
        <w:pStyle w:val="Tekstpodstawowy"/>
        <w:spacing w:before="10"/>
        <w:rPr>
          <w:b/>
          <w:i/>
          <w:sz w:val="25"/>
        </w:rPr>
      </w:pPr>
    </w:p>
    <w:p w:rsidR="00EF1A8E" w:rsidRPr="00D21F2E" w:rsidRDefault="00273AAD">
      <w:pPr>
        <w:pStyle w:val="Akapitzlist"/>
        <w:numPr>
          <w:ilvl w:val="0"/>
          <w:numId w:val="5"/>
        </w:numPr>
        <w:tabs>
          <w:tab w:val="left" w:pos="579"/>
        </w:tabs>
        <w:spacing w:before="1"/>
        <w:ind w:hanging="362"/>
        <w:jc w:val="both"/>
        <w:rPr>
          <w:b/>
          <w:color w:val="92D050"/>
          <w:sz w:val="24"/>
        </w:rPr>
      </w:pPr>
      <w:r w:rsidRPr="00D21F2E">
        <w:rPr>
          <w:b/>
          <w:color w:val="92D050"/>
          <w:w w:val="90"/>
          <w:sz w:val="24"/>
          <w:u w:val="thick"/>
        </w:rPr>
        <w:t>AWARYJNE ZATRZYMANIE</w:t>
      </w:r>
      <w:r w:rsidRPr="00D21F2E">
        <w:rPr>
          <w:b/>
          <w:color w:val="92D050"/>
          <w:spacing w:val="-18"/>
          <w:w w:val="90"/>
          <w:sz w:val="24"/>
          <w:u w:val="thick"/>
        </w:rPr>
        <w:t xml:space="preserve"> </w:t>
      </w:r>
      <w:r w:rsidRPr="00D21F2E">
        <w:rPr>
          <w:b/>
          <w:color w:val="92D050"/>
          <w:w w:val="90"/>
          <w:sz w:val="24"/>
          <w:u w:val="thick"/>
        </w:rPr>
        <w:t>KOTŁA</w:t>
      </w:r>
    </w:p>
    <w:p w:rsidR="00EF1A8E" w:rsidRDefault="00EF1A8E">
      <w:pPr>
        <w:pStyle w:val="Tekstpodstawowy"/>
        <w:spacing w:before="1"/>
        <w:rPr>
          <w:b/>
          <w:sz w:val="21"/>
        </w:rPr>
      </w:pPr>
    </w:p>
    <w:p w:rsidR="00EF1A8E" w:rsidRDefault="00273AAD">
      <w:pPr>
        <w:pStyle w:val="Tekstpodstawowy"/>
        <w:spacing w:before="55" w:line="254" w:lineRule="auto"/>
        <w:ind w:left="216" w:right="1417"/>
        <w:jc w:val="both"/>
      </w:pPr>
      <w:r>
        <w:t>W przypadku stanów awaryjnych, takich jak przekroczenie temperatury 100°C,</w:t>
      </w:r>
      <w:r>
        <w:rPr>
          <w:spacing w:val="-43"/>
        </w:rPr>
        <w:t xml:space="preserve"> </w:t>
      </w:r>
      <w:r>
        <w:t xml:space="preserve">wzrost </w:t>
      </w:r>
      <w:r>
        <w:rPr>
          <w:w w:val="95"/>
        </w:rPr>
        <w:t>ciśnienia,</w:t>
      </w:r>
      <w:r>
        <w:rPr>
          <w:spacing w:val="-28"/>
          <w:w w:val="95"/>
        </w:rPr>
        <w:t xml:space="preserve"> </w:t>
      </w:r>
      <w:r>
        <w:rPr>
          <w:w w:val="95"/>
        </w:rPr>
        <w:t>stwierdzenie</w:t>
      </w:r>
      <w:r>
        <w:rPr>
          <w:spacing w:val="-28"/>
          <w:w w:val="95"/>
        </w:rPr>
        <w:t xml:space="preserve"> </w:t>
      </w:r>
      <w:r>
        <w:rPr>
          <w:w w:val="95"/>
        </w:rPr>
        <w:t>nagłego</w:t>
      </w:r>
      <w:r>
        <w:rPr>
          <w:spacing w:val="-27"/>
          <w:w w:val="95"/>
        </w:rPr>
        <w:t xml:space="preserve"> </w:t>
      </w:r>
      <w:r>
        <w:rPr>
          <w:w w:val="95"/>
        </w:rPr>
        <w:t>dużego</w:t>
      </w:r>
      <w:r>
        <w:rPr>
          <w:spacing w:val="-27"/>
          <w:w w:val="95"/>
        </w:rPr>
        <w:t xml:space="preserve"> </w:t>
      </w:r>
      <w:r>
        <w:rPr>
          <w:w w:val="95"/>
        </w:rPr>
        <w:t>wycieku</w:t>
      </w:r>
      <w:r>
        <w:rPr>
          <w:spacing w:val="-29"/>
          <w:w w:val="95"/>
        </w:rPr>
        <w:t xml:space="preserve"> </w:t>
      </w:r>
      <w:r>
        <w:rPr>
          <w:w w:val="95"/>
        </w:rPr>
        <w:t>wody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kotle</w:t>
      </w:r>
      <w:r>
        <w:rPr>
          <w:spacing w:val="-27"/>
          <w:w w:val="95"/>
        </w:rPr>
        <w:t xml:space="preserve"> </w:t>
      </w:r>
      <w:r>
        <w:rPr>
          <w:w w:val="95"/>
        </w:rPr>
        <w:t>lub</w:t>
      </w:r>
      <w:r>
        <w:rPr>
          <w:spacing w:val="-26"/>
          <w:w w:val="95"/>
        </w:rPr>
        <w:t xml:space="preserve"> </w:t>
      </w:r>
      <w:r>
        <w:rPr>
          <w:w w:val="95"/>
        </w:rPr>
        <w:t>instalacji</w:t>
      </w:r>
      <w:r>
        <w:rPr>
          <w:spacing w:val="-28"/>
          <w:w w:val="95"/>
        </w:rPr>
        <w:t xml:space="preserve"> </w:t>
      </w:r>
      <w:r>
        <w:rPr>
          <w:w w:val="95"/>
        </w:rPr>
        <w:t>c.o.</w:t>
      </w:r>
      <w:r>
        <w:rPr>
          <w:spacing w:val="-28"/>
          <w:w w:val="95"/>
        </w:rPr>
        <w:t xml:space="preserve"> </w:t>
      </w:r>
      <w:r>
        <w:rPr>
          <w:w w:val="95"/>
        </w:rPr>
        <w:t>pęknięcia</w:t>
      </w:r>
      <w:r>
        <w:rPr>
          <w:spacing w:val="-27"/>
          <w:w w:val="95"/>
        </w:rPr>
        <w:t xml:space="preserve"> </w:t>
      </w:r>
      <w:r>
        <w:rPr>
          <w:w w:val="95"/>
        </w:rPr>
        <w:t>rur, grzejników,</w:t>
      </w:r>
      <w:r>
        <w:rPr>
          <w:spacing w:val="-26"/>
          <w:w w:val="95"/>
        </w:rPr>
        <w:t xml:space="preserve"> </w:t>
      </w:r>
      <w:r>
        <w:rPr>
          <w:w w:val="95"/>
        </w:rPr>
        <w:t>armatury</w:t>
      </w:r>
      <w:r>
        <w:rPr>
          <w:spacing w:val="-26"/>
          <w:w w:val="95"/>
        </w:rPr>
        <w:t xml:space="preserve"> </w:t>
      </w:r>
      <w:r>
        <w:rPr>
          <w:w w:val="95"/>
        </w:rPr>
        <w:t>towarzyszącej</w:t>
      </w:r>
      <w:r>
        <w:rPr>
          <w:spacing w:val="-26"/>
          <w:w w:val="95"/>
        </w:rPr>
        <w:t xml:space="preserve"> </w:t>
      </w:r>
      <w:r>
        <w:rPr>
          <w:w w:val="95"/>
        </w:rPr>
        <w:t>(zawory,</w:t>
      </w:r>
      <w:r>
        <w:rPr>
          <w:spacing w:val="-27"/>
          <w:w w:val="95"/>
        </w:rPr>
        <w:t xml:space="preserve"> </w:t>
      </w:r>
      <w:r>
        <w:rPr>
          <w:w w:val="95"/>
        </w:rPr>
        <w:t>zasuwy,</w:t>
      </w:r>
      <w:r>
        <w:rPr>
          <w:spacing w:val="-26"/>
          <w:w w:val="95"/>
        </w:rPr>
        <w:t xml:space="preserve"> </w:t>
      </w:r>
      <w:r>
        <w:rPr>
          <w:w w:val="95"/>
        </w:rPr>
        <w:t>pompy),</w:t>
      </w:r>
      <w:r>
        <w:rPr>
          <w:spacing w:val="-27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innych</w:t>
      </w:r>
      <w:r>
        <w:rPr>
          <w:spacing w:val="-24"/>
          <w:w w:val="95"/>
        </w:rPr>
        <w:t xml:space="preserve"> </w:t>
      </w:r>
      <w:r>
        <w:rPr>
          <w:w w:val="95"/>
        </w:rPr>
        <w:t>zagrożeń</w:t>
      </w:r>
      <w:r>
        <w:rPr>
          <w:spacing w:val="-27"/>
          <w:w w:val="95"/>
        </w:rPr>
        <w:t xml:space="preserve"> </w:t>
      </w:r>
      <w:r>
        <w:rPr>
          <w:w w:val="95"/>
        </w:rPr>
        <w:t>dla</w:t>
      </w:r>
    </w:p>
    <w:p w:rsidR="00EF1A8E" w:rsidRDefault="00EF1A8E">
      <w:pPr>
        <w:pStyle w:val="Tekstpodstawowy"/>
        <w:spacing w:before="1"/>
      </w:pPr>
    </w:p>
    <w:p w:rsidR="00EF1A8E" w:rsidRDefault="00273AAD">
      <w:pPr>
        <w:pStyle w:val="Akapitzlist"/>
        <w:numPr>
          <w:ilvl w:val="0"/>
          <w:numId w:val="1"/>
        </w:numPr>
        <w:tabs>
          <w:tab w:val="left" w:pos="924"/>
          <w:tab w:val="left" w:pos="925"/>
        </w:tabs>
        <w:ind w:hanging="360"/>
        <w:rPr>
          <w:sz w:val="24"/>
        </w:rPr>
      </w:pPr>
      <w:r>
        <w:rPr>
          <w:sz w:val="24"/>
        </w:rPr>
        <w:t>wyłączyć sterownik, co powoduje zatrzymanie podajnika paliwa oraz usunąć żar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</w:p>
    <w:p w:rsidR="00EF1A8E" w:rsidRDefault="00273AAD">
      <w:pPr>
        <w:pStyle w:val="Tekstpodstawowy"/>
        <w:spacing w:before="15"/>
        <w:ind w:left="936"/>
      </w:pPr>
      <w:r>
        <w:t>retorty.</w:t>
      </w:r>
    </w:p>
    <w:p w:rsidR="00EF1A8E" w:rsidRDefault="00273AAD">
      <w:pPr>
        <w:pStyle w:val="Akapitzlist"/>
        <w:numPr>
          <w:ilvl w:val="0"/>
          <w:numId w:val="1"/>
        </w:numPr>
        <w:tabs>
          <w:tab w:val="left" w:pos="924"/>
          <w:tab w:val="left" w:pos="925"/>
        </w:tabs>
        <w:spacing w:before="13" w:line="252" w:lineRule="auto"/>
        <w:ind w:right="1413" w:hanging="360"/>
        <w:rPr>
          <w:sz w:val="24"/>
        </w:rPr>
      </w:pPr>
      <w:r>
        <w:rPr>
          <w:w w:val="95"/>
          <w:sz w:val="24"/>
        </w:rPr>
        <w:t>stwierdzić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przyczynę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awarii,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usunięciu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stwierdzeniu,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kocioł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instalacja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są </w:t>
      </w:r>
      <w:r>
        <w:rPr>
          <w:sz w:val="24"/>
        </w:rPr>
        <w:t>sprawne</w:t>
      </w:r>
      <w:r>
        <w:rPr>
          <w:spacing w:val="-28"/>
          <w:sz w:val="24"/>
        </w:rPr>
        <w:t xml:space="preserve"> </w:t>
      </w:r>
      <w:r>
        <w:rPr>
          <w:sz w:val="24"/>
        </w:rPr>
        <w:t>techniczne,</w:t>
      </w:r>
      <w:r>
        <w:rPr>
          <w:spacing w:val="-26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czyszczenia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rozruchu</w:t>
      </w:r>
      <w:r>
        <w:rPr>
          <w:spacing w:val="-25"/>
          <w:sz w:val="24"/>
        </w:rPr>
        <w:t xml:space="preserve"> </w:t>
      </w:r>
      <w:r>
        <w:rPr>
          <w:sz w:val="24"/>
        </w:rPr>
        <w:t>kotłowni.</w:t>
      </w:r>
    </w:p>
    <w:p w:rsidR="00EF1A8E" w:rsidRDefault="00EF1A8E">
      <w:pPr>
        <w:pStyle w:val="Tekstpodstawowy"/>
        <w:spacing w:before="10"/>
      </w:pPr>
    </w:p>
    <w:p w:rsidR="00EF1A8E" w:rsidRPr="00D21F2E" w:rsidRDefault="00273AAD">
      <w:pPr>
        <w:pStyle w:val="Nagwek31"/>
        <w:numPr>
          <w:ilvl w:val="0"/>
          <w:numId w:val="5"/>
        </w:numPr>
        <w:tabs>
          <w:tab w:val="left" w:pos="579"/>
        </w:tabs>
        <w:ind w:hanging="362"/>
        <w:jc w:val="both"/>
        <w:rPr>
          <w:color w:val="92D050"/>
        </w:rPr>
      </w:pPr>
      <w:r w:rsidRPr="00D21F2E">
        <w:rPr>
          <w:color w:val="92D050"/>
          <w:w w:val="90"/>
          <w:u w:val="thick"/>
        </w:rPr>
        <w:t>WYŁĄCZENIE KOTŁA Z</w:t>
      </w:r>
      <w:r w:rsidRPr="00D21F2E">
        <w:rPr>
          <w:color w:val="92D050"/>
          <w:spacing w:val="-28"/>
          <w:w w:val="90"/>
          <w:u w:val="thick"/>
        </w:rPr>
        <w:t xml:space="preserve"> </w:t>
      </w:r>
      <w:r w:rsidRPr="00D21F2E">
        <w:rPr>
          <w:color w:val="92D050"/>
          <w:w w:val="90"/>
          <w:u w:val="thick"/>
        </w:rPr>
        <w:t>PRACY</w:t>
      </w:r>
    </w:p>
    <w:p w:rsidR="00EF1A8E" w:rsidRDefault="00EF1A8E">
      <w:pPr>
        <w:pStyle w:val="Tekstpodstawowy"/>
        <w:spacing w:before="11"/>
        <w:rPr>
          <w:b/>
          <w:sz w:val="20"/>
        </w:rPr>
      </w:pPr>
    </w:p>
    <w:p w:rsidR="00EF1A8E" w:rsidRDefault="00273AAD">
      <w:pPr>
        <w:pStyle w:val="Tekstpodstawowy"/>
        <w:spacing w:before="55" w:line="254" w:lineRule="auto"/>
        <w:ind w:left="216" w:right="1417"/>
        <w:jc w:val="both"/>
      </w:pPr>
      <w:r>
        <w:rPr>
          <w:w w:val="90"/>
        </w:rPr>
        <w:t xml:space="preserve">Po zakończeniu sezonu grzewczego lub w innych przypadkach planowanego wyłączenia kotła </w:t>
      </w:r>
      <w:r>
        <w:t>z</w:t>
      </w:r>
      <w:r>
        <w:rPr>
          <w:spacing w:val="-23"/>
        </w:rPr>
        <w:t xml:space="preserve"> </w:t>
      </w:r>
      <w:r>
        <w:t>eksploatacji,</w:t>
      </w:r>
      <w:r>
        <w:rPr>
          <w:spacing w:val="-25"/>
        </w:rPr>
        <w:t xml:space="preserve"> </w:t>
      </w:r>
      <w:r>
        <w:t>kocioł</w:t>
      </w:r>
      <w:r>
        <w:rPr>
          <w:spacing w:val="-24"/>
        </w:rPr>
        <w:t xml:space="preserve"> </w:t>
      </w:r>
      <w:r>
        <w:t>należy</w:t>
      </w:r>
      <w:r>
        <w:rPr>
          <w:spacing w:val="-24"/>
        </w:rPr>
        <w:t xml:space="preserve"> </w:t>
      </w:r>
      <w:r>
        <w:t>dokładnie</w:t>
      </w:r>
      <w:r>
        <w:rPr>
          <w:spacing w:val="-24"/>
        </w:rPr>
        <w:t xml:space="preserve"> </w:t>
      </w:r>
      <w:r>
        <w:t>oczyścić,</w:t>
      </w:r>
      <w:r>
        <w:rPr>
          <w:spacing w:val="-23"/>
        </w:rPr>
        <w:t xml:space="preserve"> </w:t>
      </w:r>
      <w:r>
        <w:t>pamiętając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szczególności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komorze paleniskowej,</w:t>
      </w:r>
      <w:r>
        <w:rPr>
          <w:spacing w:val="-20"/>
        </w:rPr>
        <w:t xml:space="preserve"> </w:t>
      </w:r>
      <w:r>
        <w:t>popielnikowej,</w:t>
      </w:r>
      <w:r>
        <w:rPr>
          <w:spacing w:val="-18"/>
        </w:rPr>
        <w:t xml:space="preserve"> </w:t>
      </w:r>
      <w:r>
        <w:t>wymienniku</w:t>
      </w:r>
      <w:r>
        <w:rPr>
          <w:spacing w:val="-17"/>
        </w:rPr>
        <w:t xml:space="preserve"> </w:t>
      </w:r>
      <w:r>
        <w:t>konwekcyjnym.</w:t>
      </w:r>
    </w:p>
    <w:p w:rsidR="00EF1A8E" w:rsidRDefault="00273AAD">
      <w:pPr>
        <w:pStyle w:val="Tekstpodstawowy"/>
        <w:spacing w:before="1" w:line="254" w:lineRule="auto"/>
        <w:ind w:left="216" w:right="1412"/>
        <w:jc w:val="both"/>
      </w:pP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czas</w:t>
      </w:r>
      <w:r>
        <w:rPr>
          <w:spacing w:val="-39"/>
          <w:w w:val="95"/>
        </w:rPr>
        <w:t xml:space="preserve"> </w:t>
      </w:r>
      <w:r>
        <w:rPr>
          <w:w w:val="95"/>
        </w:rPr>
        <w:t>postoju</w:t>
      </w:r>
      <w:r>
        <w:rPr>
          <w:spacing w:val="-39"/>
          <w:w w:val="95"/>
        </w:rPr>
        <w:t xml:space="preserve"> </w:t>
      </w:r>
      <w:r>
        <w:rPr>
          <w:w w:val="95"/>
        </w:rPr>
        <w:t>nie</w:t>
      </w:r>
      <w:r>
        <w:rPr>
          <w:spacing w:val="-39"/>
          <w:w w:val="95"/>
        </w:rPr>
        <w:t xml:space="preserve"> </w:t>
      </w:r>
      <w:r>
        <w:rPr>
          <w:w w:val="95"/>
        </w:rPr>
        <w:t>należy</w:t>
      </w:r>
      <w:r>
        <w:rPr>
          <w:spacing w:val="-40"/>
          <w:w w:val="95"/>
        </w:rPr>
        <w:t xml:space="preserve"> </w:t>
      </w:r>
      <w:r>
        <w:rPr>
          <w:w w:val="95"/>
        </w:rPr>
        <w:t>dokonywać</w:t>
      </w:r>
      <w:r>
        <w:rPr>
          <w:spacing w:val="-39"/>
          <w:w w:val="95"/>
        </w:rPr>
        <w:t xml:space="preserve"> </w:t>
      </w:r>
      <w:r>
        <w:rPr>
          <w:w w:val="95"/>
        </w:rPr>
        <w:t>spuszczania</w:t>
      </w:r>
      <w:r>
        <w:rPr>
          <w:spacing w:val="-38"/>
          <w:w w:val="95"/>
        </w:rPr>
        <w:t xml:space="preserve"> </w:t>
      </w:r>
      <w:r>
        <w:rPr>
          <w:w w:val="95"/>
        </w:rPr>
        <w:t>wody</w:t>
      </w:r>
      <w:r>
        <w:rPr>
          <w:spacing w:val="-40"/>
          <w:w w:val="95"/>
        </w:rPr>
        <w:t xml:space="preserve"> </w:t>
      </w:r>
      <w:r>
        <w:rPr>
          <w:w w:val="95"/>
        </w:rPr>
        <w:t>z</w:t>
      </w:r>
      <w:r>
        <w:rPr>
          <w:spacing w:val="-38"/>
          <w:w w:val="95"/>
        </w:rPr>
        <w:t xml:space="preserve"> </w:t>
      </w:r>
      <w:r>
        <w:rPr>
          <w:w w:val="95"/>
        </w:rPr>
        <w:t>instalacji</w:t>
      </w:r>
      <w:r>
        <w:rPr>
          <w:spacing w:val="-39"/>
          <w:w w:val="95"/>
        </w:rPr>
        <w:t xml:space="preserve"> </w:t>
      </w:r>
      <w:r>
        <w:rPr>
          <w:w w:val="95"/>
        </w:rPr>
        <w:t>centralnego</w:t>
      </w:r>
      <w:r>
        <w:rPr>
          <w:spacing w:val="-39"/>
          <w:w w:val="95"/>
        </w:rPr>
        <w:t xml:space="preserve"> </w:t>
      </w:r>
      <w:r>
        <w:rPr>
          <w:w w:val="95"/>
        </w:rPr>
        <w:t>ogrzewania, chyba,</w:t>
      </w:r>
      <w:r>
        <w:rPr>
          <w:spacing w:val="-29"/>
          <w:w w:val="95"/>
        </w:rPr>
        <w:t xml:space="preserve"> </w:t>
      </w:r>
      <w:r>
        <w:rPr>
          <w:w w:val="95"/>
        </w:rPr>
        <w:t>że</w:t>
      </w:r>
      <w:r>
        <w:rPr>
          <w:spacing w:val="-27"/>
          <w:w w:val="95"/>
        </w:rPr>
        <w:t xml:space="preserve"> </w:t>
      </w:r>
      <w:r>
        <w:rPr>
          <w:w w:val="95"/>
        </w:rPr>
        <w:t>wymagają</w:t>
      </w:r>
      <w:r>
        <w:rPr>
          <w:spacing w:val="-27"/>
          <w:w w:val="95"/>
        </w:rPr>
        <w:t xml:space="preserve"> </w:t>
      </w:r>
      <w:r>
        <w:rPr>
          <w:w w:val="95"/>
        </w:rPr>
        <w:t>tego</w:t>
      </w:r>
      <w:r>
        <w:rPr>
          <w:spacing w:val="-28"/>
          <w:w w:val="95"/>
        </w:rPr>
        <w:t xml:space="preserve"> </w:t>
      </w:r>
      <w:r>
        <w:rPr>
          <w:w w:val="95"/>
        </w:rPr>
        <w:t>prace</w:t>
      </w:r>
      <w:r>
        <w:rPr>
          <w:spacing w:val="-28"/>
          <w:w w:val="95"/>
        </w:rPr>
        <w:t xml:space="preserve"> </w:t>
      </w:r>
      <w:r>
        <w:rPr>
          <w:w w:val="95"/>
        </w:rPr>
        <w:t>remontowe</w:t>
      </w:r>
      <w:r>
        <w:rPr>
          <w:spacing w:val="-28"/>
          <w:w w:val="95"/>
        </w:rPr>
        <w:t xml:space="preserve"> </w:t>
      </w:r>
      <w:r>
        <w:rPr>
          <w:w w:val="95"/>
        </w:rPr>
        <w:t>lub</w:t>
      </w:r>
      <w:r>
        <w:rPr>
          <w:spacing w:val="-27"/>
          <w:w w:val="95"/>
        </w:rPr>
        <w:t xml:space="preserve"> </w:t>
      </w:r>
      <w:r>
        <w:rPr>
          <w:w w:val="95"/>
        </w:rPr>
        <w:t>montażowe.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celu</w:t>
      </w:r>
      <w:r>
        <w:rPr>
          <w:spacing w:val="-28"/>
          <w:w w:val="95"/>
        </w:rPr>
        <w:t xml:space="preserve"> </w:t>
      </w:r>
      <w:r>
        <w:rPr>
          <w:w w:val="95"/>
        </w:rPr>
        <w:t>przedłużenia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żywotności </w:t>
      </w:r>
      <w:r>
        <w:t>kotła</w:t>
      </w:r>
      <w:r>
        <w:rPr>
          <w:spacing w:val="-11"/>
        </w:rPr>
        <w:t xml:space="preserve"> </w:t>
      </w:r>
      <w:r>
        <w:t>zaleca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pozostawienie</w:t>
      </w:r>
      <w:r>
        <w:rPr>
          <w:spacing w:val="-9"/>
        </w:rPr>
        <w:t xml:space="preserve"> </w:t>
      </w:r>
      <w:r>
        <w:t>kotła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czas</w:t>
      </w:r>
      <w:r>
        <w:rPr>
          <w:spacing w:val="-10"/>
        </w:rPr>
        <w:t xml:space="preserve"> </w:t>
      </w:r>
      <w:r>
        <w:t>postoju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pozycji</w:t>
      </w:r>
      <w:r>
        <w:rPr>
          <w:spacing w:val="-10"/>
        </w:rPr>
        <w:t xml:space="preserve"> </w:t>
      </w:r>
      <w:r>
        <w:t>otwartej,</w:t>
      </w:r>
      <w:r>
        <w:rPr>
          <w:spacing w:val="-10"/>
        </w:rPr>
        <w:t xml:space="preserve"> </w:t>
      </w:r>
      <w:r>
        <w:t>umożliwiającej swobodny</w:t>
      </w:r>
      <w:r>
        <w:rPr>
          <w:spacing w:val="-40"/>
        </w:rPr>
        <w:t xml:space="preserve"> </w:t>
      </w:r>
      <w:r>
        <w:t>przepływ</w:t>
      </w:r>
      <w:r>
        <w:rPr>
          <w:spacing w:val="-40"/>
        </w:rPr>
        <w:t xml:space="preserve"> </w:t>
      </w:r>
      <w:r>
        <w:t>powietrza</w:t>
      </w:r>
      <w:r>
        <w:rPr>
          <w:spacing w:val="-39"/>
        </w:rPr>
        <w:t xml:space="preserve"> </w:t>
      </w:r>
      <w:r>
        <w:t>przez</w:t>
      </w:r>
      <w:r>
        <w:rPr>
          <w:spacing w:val="-37"/>
        </w:rPr>
        <w:t xml:space="preserve"> </w:t>
      </w:r>
      <w:r>
        <w:t>jego</w:t>
      </w:r>
      <w:r>
        <w:rPr>
          <w:spacing w:val="-38"/>
        </w:rPr>
        <w:t xml:space="preserve"> </w:t>
      </w:r>
      <w:r>
        <w:t>wnętrze,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t>konsekwencji</w:t>
      </w:r>
      <w:r>
        <w:rPr>
          <w:spacing w:val="-38"/>
        </w:rPr>
        <w:t xml:space="preserve"> </w:t>
      </w:r>
      <w:r>
        <w:t>jego</w:t>
      </w:r>
      <w:r>
        <w:rPr>
          <w:spacing w:val="-39"/>
        </w:rPr>
        <w:t xml:space="preserve"> </w:t>
      </w:r>
      <w:r>
        <w:t>osuszanie.</w:t>
      </w:r>
    </w:p>
    <w:p w:rsidR="00EF1A8E" w:rsidRDefault="00273AAD">
      <w:pPr>
        <w:pStyle w:val="Tekstpodstawowy"/>
        <w:spacing w:before="1"/>
        <w:ind w:left="216"/>
      </w:pPr>
      <w:r>
        <w:t>Po sezonie grzewczym należy przeprowadzić konserwacje kotła.</w:t>
      </w:r>
    </w:p>
    <w:p w:rsidR="00EF1A8E" w:rsidRDefault="00EF1A8E">
      <w:pPr>
        <w:pStyle w:val="Tekstpodstawowy"/>
        <w:spacing w:before="1"/>
        <w:rPr>
          <w:sz w:val="27"/>
        </w:rPr>
      </w:pPr>
    </w:p>
    <w:p w:rsidR="00EF1A8E" w:rsidRDefault="00273AAD">
      <w:pPr>
        <w:pStyle w:val="Tekstpodstawowy"/>
        <w:spacing w:line="254" w:lineRule="auto"/>
        <w:ind w:left="216" w:right="1408"/>
      </w:pPr>
      <w:r>
        <w:rPr>
          <w:w w:val="95"/>
        </w:rPr>
        <w:t>Ze</w:t>
      </w:r>
      <w:r>
        <w:rPr>
          <w:spacing w:val="-34"/>
          <w:w w:val="95"/>
        </w:rPr>
        <w:t xml:space="preserve"> </w:t>
      </w:r>
      <w:r>
        <w:rPr>
          <w:w w:val="95"/>
        </w:rPr>
        <w:t>względu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specyfikę</w:t>
      </w:r>
      <w:r>
        <w:rPr>
          <w:spacing w:val="-35"/>
          <w:w w:val="95"/>
        </w:rPr>
        <w:t xml:space="preserve"> </w:t>
      </w:r>
      <w:r>
        <w:rPr>
          <w:w w:val="95"/>
        </w:rPr>
        <w:t>pracy</w:t>
      </w:r>
      <w:r>
        <w:rPr>
          <w:spacing w:val="-34"/>
          <w:w w:val="95"/>
        </w:rPr>
        <w:t xml:space="preserve"> </w:t>
      </w:r>
      <w:r>
        <w:rPr>
          <w:w w:val="95"/>
        </w:rPr>
        <w:t>kotła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r>
        <w:rPr>
          <w:w w:val="95"/>
        </w:rPr>
        <w:t>normalnych</w:t>
      </w:r>
      <w:r>
        <w:rPr>
          <w:spacing w:val="-33"/>
          <w:w w:val="95"/>
        </w:rPr>
        <w:t xml:space="preserve"> </w:t>
      </w:r>
      <w:r>
        <w:rPr>
          <w:w w:val="95"/>
        </w:rPr>
        <w:t>warunkach</w:t>
      </w:r>
      <w:r>
        <w:rPr>
          <w:spacing w:val="-33"/>
          <w:w w:val="95"/>
        </w:rPr>
        <w:t xml:space="preserve"> </w:t>
      </w:r>
      <w:r>
        <w:rPr>
          <w:w w:val="95"/>
        </w:rPr>
        <w:t>jego</w:t>
      </w:r>
      <w:r>
        <w:rPr>
          <w:spacing w:val="-33"/>
          <w:w w:val="95"/>
        </w:rPr>
        <w:t xml:space="preserve"> </w:t>
      </w:r>
      <w:r>
        <w:rPr>
          <w:w w:val="95"/>
        </w:rPr>
        <w:t>eksploatacji</w:t>
      </w:r>
      <w:r>
        <w:rPr>
          <w:spacing w:val="-34"/>
          <w:w w:val="95"/>
        </w:rPr>
        <w:t xml:space="preserve"> </w:t>
      </w:r>
      <w:r>
        <w:rPr>
          <w:w w:val="95"/>
        </w:rPr>
        <w:t>zgodnie</w:t>
      </w:r>
      <w:r>
        <w:rPr>
          <w:spacing w:val="-34"/>
          <w:w w:val="95"/>
        </w:rPr>
        <w:t xml:space="preserve"> </w:t>
      </w:r>
      <w:r>
        <w:rPr>
          <w:w w:val="95"/>
        </w:rPr>
        <w:t>z DTR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zabezpieczeniu</w:t>
      </w:r>
      <w:r>
        <w:rPr>
          <w:spacing w:val="-33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systemie</w:t>
      </w:r>
      <w:r>
        <w:rPr>
          <w:spacing w:val="-31"/>
          <w:w w:val="95"/>
        </w:rPr>
        <w:t xml:space="preserve"> </w:t>
      </w:r>
      <w:r>
        <w:rPr>
          <w:w w:val="95"/>
        </w:rPr>
        <w:t>otwartym</w:t>
      </w:r>
      <w:r>
        <w:rPr>
          <w:spacing w:val="-33"/>
          <w:w w:val="95"/>
        </w:rPr>
        <w:t xml:space="preserve"> </w:t>
      </w:r>
      <w:r>
        <w:rPr>
          <w:w w:val="95"/>
        </w:rPr>
        <w:t>wg</w:t>
      </w:r>
      <w:r>
        <w:rPr>
          <w:spacing w:val="-33"/>
          <w:w w:val="95"/>
        </w:rPr>
        <w:t xml:space="preserve"> </w:t>
      </w:r>
      <w:r>
        <w:rPr>
          <w:w w:val="95"/>
        </w:rPr>
        <w:t>PN-91/B-2413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przypadku</w:t>
      </w:r>
      <w:r>
        <w:rPr>
          <w:spacing w:val="-33"/>
          <w:w w:val="95"/>
        </w:rPr>
        <w:t xml:space="preserve"> </w:t>
      </w:r>
      <w:r>
        <w:rPr>
          <w:w w:val="95"/>
        </w:rPr>
        <w:t>braku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energii </w:t>
      </w:r>
      <w:r>
        <w:t>elektrycznej</w:t>
      </w:r>
      <w:r>
        <w:rPr>
          <w:spacing w:val="-36"/>
        </w:rPr>
        <w:t xml:space="preserve"> </w:t>
      </w:r>
      <w:r>
        <w:t>kocioł</w:t>
      </w:r>
      <w:r>
        <w:rPr>
          <w:spacing w:val="-35"/>
        </w:rPr>
        <w:t xml:space="preserve"> </w:t>
      </w:r>
      <w:r>
        <w:t>zostaje</w:t>
      </w:r>
      <w:r>
        <w:rPr>
          <w:spacing w:val="-35"/>
        </w:rPr>
        <w:t xml:space="preserve"> </w:t>
      </w:r>
      <w:r>
        <w:t>samoczynnie</w:t>
      </w:r>
      <w:r>
        <w:rPr>
          <w:spacing w:val="-36"/>
        </w:rPr>
        <w:t xml:space="preserve"> </w:t>
      </w:r>
      <w:r>
        <w:t>wygaszony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nie</w:t>
      </w:r>
      <w:r>
        <w:rPr>
          <w:spacing w:val="-36"/>
        </w:rPr>
        <w:t xml:space="preserve"> </w:t>
      </w:r>
      <w:r>
        <w:t>stwarza</w:t>
      </w:r>
      <w:r>
        <w:rPr>
          <w:spacing w:val="-35"/>
        </w:rPr>
        <w:t xml:space="preserve"> </w:t>
      </w:r>
      <w:r>
        <w:t>zagrożenia.</w:t>
      </w:r>
    </w:p>
    <w:p w:rsidR="00EF1A8E" w:rsidRDefault="00EF1A8E">
      <w:pPr>
        <w:pStyle w:val="Tekstpodstawowy"/>
        <w:spacing w:before="7"/>
        <w:rPr>
          <w:sz w:val="25"/>
        </w:rPr>
      </w:pPr>
    </w:p>
    <w:p w:rsidR="00EF1A8E" w:rsidRPr="00D21F2E" w:rsidRDefault="00273AAD">
      <w:pPr>
        <w:pStyle w:val="Nagwek31"/>
        <w:numPr>
          <w:ilvl w:val="0"/>
          <w:numId w:val="5"/>
        </w:numPr>
        <w:tabs>
          <w:tab w:val="left" w:pos="527"/>
        </w:tabs>
        <w:ind w:left="526" w:hanging="310"/>
        <w:jc w:val="both"/>
        <w:rPr>
          <w:color w:val="92D050"/>
        </w:rPr>
      </w:pPr>
      <w:r w:rsidRPr="00D21F2E">
        <w:rPr>
          <w:color w:val="92D050"/>
          <w:w w:val="90"/>
          <w:u w:val="thick"/>
        </w:rPr>
        <w:t>DANE</w:t>
      </w:r>
      <w:r w:rsidRPr="00D21F2E">
        <w:rPr>
          <w:color w:val="92D050"/>
          <w:spacing w:val="-10"/>
          <w:w w:val="90"/>
          <w:u w:val="thick"/>
        </w:rPr>
        <w:t xml:space="preserve"> </w:t>
      </w:r>
      <w:r w:rsidRPr="00D21F2E">
        <w:rPr>
          <w:color w:val="92D050"/>
          <w:w w:val="90"/>
          <w:u w:val="thick"/>
        </w:rPr>
        <w:t>TECHNICZNO-EKSPLOATACYJNE</w:t>
      </w:r>
    </w:p>
    <w:p w:rsidR="00EF1A8E" w:rsidRDefault="00EF1A8E">
      <w:pPr>
        <w:pStyle w:val="Tekstpodstawowy"/>
        <w:spacing w:before="2"/>
        <w:rPr>
          <w:b/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/>
      </w:pPr>
      <w:r>
        <w:rPr>
          <w:w w:val="95"/>
        </w:rPr>
        <w:t xml:space="preserve">Podstawowe dane typoszeregu kotłów </w:t>
      </w:r>
      <w:r>
        <w:rPr>
          <w:b/>
          <w:i/>
          <w:w w:val="95"/>
        </w:rPr>
        <w:t xml:space="preserve">„EKO 5S-27” </w:t>
      </w:r>
      <w:r>
        <w:rPr>
          <w:w w:val="95"/>
        </w:rPr>
        <w:t xml:space="preserve">w zakresie parametrów techniczno- </w:t>
      </w:r>
      <w:r>
        <w:t>eksploatacyjnych oraz wymiarów podanych na rysunku nr 2 przedstawiono w tabeli 2.</w:t>
      </w:r>
    </w:p>
    <w:p w:rsidR="00EF1A8E" w:rsidRDefault="00EF1A8E">
      <w:pPr>
        <w:spacing w:line="254" w:lineRule="auto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Tekstpodstawowy"/>
        <w:spacing w:before="94"/>
        <w:ind w:left="259" w:right="1458"/>
        <w:jc w:val="center"/>
      </w:pPr>
      <w:r>
        <w:lastRenderedPageBreak/>
        <w:t>Tabela 2</w:t>
      </w:r>
    </w:p>
    <w:p w:rsidR="00EF1A8E" w:rsidRDefault="00EF1A8E">
      <w:pPr>
        <w:pStyle w:val="Tekstpodstawowy"/>
        <w:spacing w:before="9"/>
        <w:rPr>
          <w:sz w:val="26"/>
        </w:rPr>
      </w:pPr>
    </w:p>
    <w:tbl>
      <w:tblPr>
        <w:tblStyle w:val="TableNormal"/>
        <w:tblW w:w="0" w:type="auto"/>
        <w:tblInd w:w="3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04"/>
        <w:gridCol w:w="417"/>
        <w:gridCol w:w="1170"/>
      </w:tblGrid>
      <w:tr w:rsidR="00EF1A8E">
        <w:trPr>
          <w:trHeight w:val="376"/>
        </w:trPr>
        <w:tc>
          <w:tcPr>
            <w:tcW w:w="2035" w:type="dxa"/>
            <w:gridSpan w:val="3"/>
          </w:tcPr>
          <w:p w:rsidR="00EF1A8E" w:rsidRDefault="00273AAD">
            <w:pPr>
              <w:pStyle w:val="TableParagraph"/>
              <w:spacing w:before="114"/>
              <w:ind w:left="3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Typ kotła "EKO 5S"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114"/>
              <w:ind w:left="144" w:right="13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EKO 5S-27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1" w:line="11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Znamionowa moc cieplna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1" w:line="116" w:lineRule="exact"/>
              <w:ind w:right="1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kW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line="135" w:lineRule="exact"/>
              <w:ind w:left="148" w:right="1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Znamionowa Ilość spalin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g/s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7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19,7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Znamionowa temp. spalin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°C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7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Minimalna moc cieplna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18"/>
              <w:jc w:val="righ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kW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22" w:right="136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7,9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Minimalna Ilość spalin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32"/>
              <w:jc w:val="righ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g/s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22" w:right="136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7,8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Minimalna temp. spalin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42"/>
              <w:jc w:val="right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°C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27" w:right="136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111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Opory przepływu wody Δt=20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8" w:right="1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Opory przepływu wody Δt=10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31" w:line="10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Pow. ogrzewanego obiektu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31" w:line="106" w:lineRule="exact"/>
              <w:ind w:right="1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m2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7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220 ÷ 330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Pojemność wodna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dm3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Zużycie paliwa-max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kg/h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4,15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Masa paliwa w zbiornika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kg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150÷200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Ciąg kominowy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8" w:right="1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32" w:line="106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Masa kotła (bez podajnika)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32" w:line="106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kg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340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Ciśnienie robocze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MPa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7" w:line="130" w:lineRule="exact"/>
              <w:ind w:left="148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0,12 0,2 0,25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Ciśnienie próby wodnej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MPa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7" w:line="130" w:lineRule="exact"/>
              <w:ind w:left="148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0, 25 0,35 0,4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Sprawnośc cieplna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4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%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90,7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Max. temperatura robocza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°C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8" w:right="1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Min. temperatura powrotu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°C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8" w:right="1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</w:tr>
      <w:tr w:rsidR="00EF1A8E">
        <w:trPr>
          <w:trHeight w:val="157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11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Min. temp. wody kotłowej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°C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8" w:right="1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 w:rsidR="00EF1A8E">
        <w:trPr>
          <w:trHeight w:val="157"/>
        </w:trPr>
        <w:tc>
          <w:tcPr>
            <w:tcW w:w="814" w:type="dxa"/>
            <w:vMerge w:val="restart"/>
          </w:tcPr>
          <w:p w:rsidR="00EF1A8E" w:rsidRDefault="00EF1A8E">
            <w:pPr>
              <w:pStyle w:val="TableParagraph"/>
              <w:spacing w:before="0"/>
              <w:rPr>
                <w:sz w:val="12"/>
              </w:rPr>
            </w:pPr>
          </w:p>
          <w:p w:rsidR="00EF1A8E" w:rsidRDefault="00EF1A8E">
            <w:pPr>
              <w:pStyle w:val="TableParagraph"/>
              <w:spacing w:before="0"/>
              <w:rPr>
                <w:sz w:val="12"/>
              </w:rPr>
            </w:pPr>
          </w:p>
          <w:p w:rsidR="00EF1A8E" w:rsidRDefault="00273AAD">
            <w:pPr>
              <w:pStyle w:val="TableParagraph"/>
              <w:spacing w:before="76"/>
              <w:ind w:left="178"/>
              <w:rPr>
                <w:sz w:val="11"/>
              </w:rPr>
            </w:pPr>
            <w:r>
              <w:rPr>
                <w:w w:val="105"/>
                <w:sz w:val="11"/>
              </w:rPr>
              <w:t>Wymiary</w:t>
            </w:r>
          </w:p>
        </w:tc>
        <w:tc>
          <w:tcPr>
            <w:tcW w:w="804" w:type="dxa"/>
          </w:tcPr>
          <w:p w:rsidR="00EF1A8E" w:rsidRDefault="00273AAD">
            <w:pPr>
              <w:pStyle w:val="TableParagraph"/>
              <w:spacing w:before="26" w:line="111" w:lineRule="exact"/>
              <w:ind w:left="346"/>
              <w:rPr>
                <w:sz w:val="11"/>
              </w:rPr>
            </w:pPr>
            <w:r>
              <w:rPr>
                <w:w w:val="106"/>
                <w:sz w:val="11"/>
              </w:rPr>
              <w:t>A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7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560</w:t>
            </w:r>
          </w:p>
        </w:tc>
      </w:tr>
      <w:tr w:rsidR="00EF1A8E">
        <w:trPr>
          <w:trHeight w:val="157"/>
        </w:trPr>
        <w:tc>
          <w:tcPr>
            <w:tcW w:w="814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F1A8E" w:rsidRDefault="00273AAD">
            <w:pPr>
              <w:pStyle w:val="TableParagraph"/>
              <w:spacing w:before="26" w:line="111" w:lineRule="exact"/>
              <w:ind w:left="362"/>
              <w:rPr>
                <w:sz w:val="11"/>
              </w:rPr>
            </w:pPr>
            <w:r>
              <w:rPr>
                <w:w w:val="106"/>
                <w:sz w:val="11"/>
              </w:rPr>
              <w:t>B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7" w:line="130" w:lineRule="exact"/>
              <w:ind w:left="148" w:right="1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1150</w:t>
            </w:r>
          </w:p>
        </w:tc>
      </w:tr>
      <w:tr w:rsidR="00EF1A8E">
        <w:trPr>
          <w:trHeight w:val="157"/>
        </w:trPr>
        <w:tc>
          <w:tcPr>
            <w:tcW w:w="814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F1A8E" w:rsidRDefault="00273AAD">
            <w:pPr>
              <w:pStyle w:val="TableParagraph"/>
              <w:spacing w:before="26" w:line="111" w:lineRule="exact"/>
              <w:ind w:left="357"/>
              <w:rPr>
                <w:sz w:val="11"/>
              </w:rPr>
            </w:pPr>
            <w:r>
              <w:rPr>
                <w:w w:val="106"/>
                <w:sz w:val="11"/>
              </w:rPr>
              <w:t>C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8" w:right="1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1510</w:t>
            </w:r>
          </w:p>
        </w:tc>
      </w:tr>
      <w:tr w:rsidR="00EF1A8E">
        <w:trPr>
          <w:trHeight w:val="157"/>
        </w:trPr>
        <w:tc>
          <w:tcPr>
            <w:tcW w:w="814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F1A8E" w:rsidRDefault="00273AAD">
            <w:pPr>
              <w:pStyle w:val="TableParagraph"/>
              <w:spacing w:before="26" w:line="111" w:lineRule="exact"/>
              <w:ind w:left="357"/>
              <w:rPr>
                <w:sz w:val="11"/>
              </w:rPr>
            </w:pPr>
            <w:r>
              <w:rPr>
                <w:w w:val="106"/>
                <w:sz w:val="11"/>
              </w:rPr>
              <w:t>D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11" w:lineRule="exact"/>
              <w:ind w:right="1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8" w:line="130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600</w:t>
            </w:r>
          </w:p>
        </w:tc>
      </w:tr>
      <w:tr w:rsidR="00EF1A8E">
        <w:trPr>
          <w:trHeight w:val="157"/>
        </w:trPr>
        <w:tc>
          <w:tcPr>
            <w:tcW w:w="814" w:type="dxa"/>
            <w:vMerge/>
            <w:tcBorders>
              <w:top w:val="nil"/>
            </w:tcBorders>
          </w:tcPr>
          <w:p w:rsidR="00EF1A8E" w:rsidRDefault="00EF1A8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EF1A8E" w:rsidRDefault="00273AAD">
            <w:pPr>
              <w:pStyle w:val="TableParagraph"/>
              <w:spacing w:before="21" w:line="116" w:lineRule="exact"/>
              <w:ind w:left="362"/>
              <w:rPr>
                <w:sz w:val="11"/>
              </w:rPr>
            </w:pPr>
            <w:r>
              <w:rPr>
                <w:w w:val="106"/>
                <w:sz w:val="11"/>
              </w:rPr>
              <w:t>E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1" w:line="116" w:lineRule="exact"/>
              <w:ind w:right="1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mm</w:t>
            </w:r>
          </w:p>
        </w:tc>
        <w:tc>
          <w:tcPr>
            <w:tcW w:w="1170" w:type="dxa"/>
          </w:tcPr>
          <w:p w:rsidR="00EF1A8E" w:rsidRDefault="00273AAD">
            <w:pPr>
              <w:pStyle w:val="TableParagraph"/>
              <w:spacing w:before="3" w:line="135" w:lineRule="exact"/>
              <w:ind w:left="144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700</w:t>
            </w:r>
          </w:p>
        </w:tc>
      </w:tr>
      <w:tr w:rsidR="00EF1A8E">
        <w:trPr>
          <w:trHeight w:val="155"/>
        </w:trPr>
        <w:tc>
          <w:tcPr>
            <w:tcW w:w="1618" w:type="dxa"/>
            <w:gridSpan w:val="2"/>
          </w:tcPr>
          <w:p w:rsidR="00EF1A8E" w:rsidRDefault="00273AAD">
            <w:pPr>
              <w:pStyle w:val="TableParagraph"/>
              <w:spacing w:before="26" w:line="109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Zasilanie elektryczne 50Hz</w:t>
            </w:r>
          </w:p>
        </w:tc>
        <w:tc>
          <w:tcPr>
            <w:tcW w:w="417" w:type="dxa"/>
          </w:tcPr>
          <w:p w:rsidR="00EF1A8E" w:rsidRDefault="00273AAD">
            <w:pPr>
              <w:pStyle w:val="TableParagraph"/>
              <w:spacing w:before="26" w:line="109" w:lineRule="exact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 / W</w:t>
            </w:r>
          </w:p>
        </w:tc>
        <w:tc>
          <w:tcPr>
            <w:tcW w:w="1170" w:type="dxa"/>
            <w:tcBorders>
              <w:bottom w:val="single" w:sz="6" w:space="0" w:color="D3D3D3"/>
            </w:tcBorders>
          </w:tcPr>
          <w:p w:rsidR="00EF1A8E" w:rsidRDefault="00273AAD">
            <w:pPr>
              <w:pStyle w:val="TableParagraph"/>
              <w:spacing w:before="8" w:line="127" w:lineRule="exact"/>
              <w:ind w:left="148" w:right="13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230/150÷250</w:t>
            </w:r>
          </w:p>
        </w:tc>
      </w:tr>
    </w:tbl>
    <w:p w:rsidR="00EF1A8E" w:rsidRDefault="00273AAD">
      <w:pPr>
        <w:pStyle w:val="Tekstpodstawowy"/>
        <w:ind w:left="216"/>
      </w:pPr>
      <w:r>
        <w:rPr>
          <w:u w:val="single"/>
        </w:rPr>
        <w:t>UWAGA!</w:t>
      </w:r>
    </w:p>
    <w:p w:rsidR="00EF1A8E" w:rsidRDefault="00273AAD">
      <w:pPr>
        <w:pStyle w:val="Tekstpodstawowy"/>
        <w:spacing w:before="17" w:line="254" w:lineRule="auto"/>
        <w:ind w:left="216" w:right="642"/>
      </w:pPr>
      <w:r>
        <w:t>Powierzchnia ogrzewalna pomieszczenia jest orientacyjna i szacunkowa dla obiektów średnio i dobrze izolowanych i</w:t>
      </w:r>
      <w:r>
        <w:rPr>
          <w:u w:val="single"/>
        </w:rPr>
        <w:t xml:space="preserve"> nie jest podstawą do prawidłowego doboru kotła.</w:t>
      </w:r>
    </w:p>
    <w:p w:rsidR="00EF1A8E" w:rsidRDefault="00273AAD">
      <w:pPr>
        <w:pStyle w:val="Tekstpodstawowy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68434767" behindDoc="1" locked="0" layoutInCell="1" allowOverlap="1">
            <wp:simplePos x="0" y="0"/>
            <wp:positionH relativeFrom="page">
              <wp:posOffset>1859159</wp:posOffset>
            </wp:positionH>
            <wp:positionV relativeFrom="paragraph">
              <wp:posOffset>185579</wp:posOffset>
            </wp:positionV>
            <wp:extent cx="3914699" cy="3072384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699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A8E" w:rsidRDefault="00273AAD">
      <w:pPr>
        <w:spacing w:before="177"/>
        <w:ind w:left="259" w:right="1460"/>
        <w:jc w:val="center"/>
        <w:rPr>
          <w:b/>
          <w:i/>
          <w:sz w:val="24"/>
        </w:rPr>
      </w:pPr>
      <w:r>
        <w:rPr>
          <w:sz w:val="24"/>
        </w:rPr>
        <w:t>Rys.1. Kocioł „</w:t>
      </w:r>
      <w:r>
        <w:rPr>
          <w:b/>
          <w:i/>
          <w:sz w:val="24"/>
        </w:rPr>
        <w:t>EKO 5S-27”</w:t>
      </w:r>
    </w:p>
    <w:p w:rsidR="00EF1A8E" w:rsidRDefault="00273AAD">
      <w:pPr>
        <w:pStyle w:val="Tekstpodstawowy"/>
        <w:spacing w:before="41"/>
        <w:ind w:left="216"/>
      </w:pPr>
      <w:r>
        <w:t>1- korpus z izolacją termiczna, 2- drzwiczki popielnikowe, 3- drzwiczki paleniskowe</w:t>
      </w:r>
    </w:p>
    <w:p w:rsidR="00EF1A8E" w:rsidRDefault="00273AAD">
      <w:pPr>
        <w:pStyle w:val="Tekstpodstawowy"/>
        <w:spacing w:before="41"/>
        <w:ind w:left="216"/>
      </w:pPr>
      <w:r>
        <w:t>4- drzwiczki wyczystki górnej, 5-uchyt drzwiczek, 6- króciec zasilania, 7- króciec powrotu</w:t>
      </w:r>
    </w:p>
    <w:p w:rsidR="00EF1A8E" w:rsidRDefault="00273AAD">
      <w:pPr>
        <w:pStyle w:val="Tekstpodstawowy"/>
        <w:spacing w:before="41"/>
        <w:ind w:left="216"/>
      </w:pPr>
      <w:r>
        <w:t>8- króciec spustowy, 9- króciec pomiarowy, 10- króciec STB, 11-króciec termomanometru,</w:t>
      </w:r>
    </w:p>
    <w:p w:rsidR="00EF1A8E" w:rsidRDefault="00273AAD">
      <w:pPr>
        <w:pStyle w:val="Tekstpodstawowy"/>
        <w:spacing w:before="40" w:line="276" w:lineRule="auto"/>
        <w:ind w:left="216" w:right="1408"/>
      </w:pPr>
      <w:r>
        <w:rPr>
          <w:w w:val="95"/>
        </w:rPr>
        <w:t>12-</w:t>
      </w:r>
      <w:r>
        <w:rPr>
          <w:spacing w:val="-23"/>
          <w:w w:val="95"/>
        </w:rPr>
        <w:t xml:space="preserve"> </w:t>
      </w:r>
      <w:r>
        <w:rPr>
          <w:w w:val="95"/>
        </w:rPr>
        <w:t>podajnik</w:t>
      </w:r>
      <w:r>
        <w:rPr>
          <w:spacing w:val="-25"/>
          <w:w w:val="95"/>
        </w:rPr>
        <w:t xml:space="preserve"> </w:t>
      </w:r>
      <w:r>
        <w:rPr>
          <w:w w:val="95"/>
        </w:rPr>
        <w:t>paliwa,</w:t>
      </w:r>
      <w:r>
        <w:rPr>
          <w:spacing w:val="-22"/>
          <w:w w:val="95"/>
        </w:rPr>
        <w:t xml:space="preserve"> </w:t>
      </w:r>
      <w:r>
        <w:rPr>
          <w:w w:val="95"/>
        </w:rPr>
        <w:t>13-</w:t>
      </w:r>
      <w:r>
        <w:rPr>
          <w:spacing w:val="-23"/>
          <w:w w:val="95"/>
        </w:rPr>
        <w:t xml:space="preserve"> </w:t>
      </w:r>
      <w:r>
        <w:rPr>
          <w:w w:val="95"/>
        </w:rPr>
        <w:t>wentylator,</w:t>
      </w:r>
      <w:r>
        <w:rPr>
          <w:spacing w:val="-22"/>
          <w:w w:val="95"/>
        </w:rPr>
        <w:t xml:space="preserve"> </w:t>
      </w:r>
      <w:r>
        <w:rPr>
          <w:w w:val="95"/>
        </w:rPr>
        <w:t>14-</w:t>
      </w:r>
      <w:r>
        <w:rPr>
          <w:spacing w:val="-23"/>
          <w:w w:val="95"/>
        </w:rPr>
        <w:t xml:space="preserve"> </w:t>
      </w:r>
      <w:r>
        <w:rPr>
          <w:w w:val="95"/>
        </w:rPr>
        <w:t>zbiornik</w:t>
      </w:r>
      <w:r>
        <w:rPr>
          <w:spacing w:val="-24"/>
          <w:w w:val="95"/>
        </w:rPr>
        <w:t xml:space="preserve"> </w:t>
      </w:r>
      <w:r>
        <w:rPr>
          <w:w w:val="95"/>
        </w:rPr>
        <w:t>paliwa,</w:t>
      </w:r>
      <w:r>
        <w:rPr>
          <w:spacing w:val="-22"/>
          <w:w w:val="95"/>
        </w:rPr>
        <w:t xml:space="preserve"> </w:t>
      </w:r>
      <w:r>
        <w:rPr>
          <w:w w:val="95"/>
        </w:rPr>
        <w:t>15-</w:t>
      </w:r>
      <w:r>
        <w:rPr>
          <w:spacing w:val="-21"/>
          <w:w w:val="95"/>
        </w:rPr>
        <w:t xml:space="preserve"> </w:t>
      </w:r>
      <w:r>
        <w:rPr>
          <w:w w:val="95"/>
        </w:rPr>
        <w:t>sterownik,</w:t>
      </w:r>
      <w:r>
        <w:rPr>
          <w:spacing w:val="-22"/>
          <w:w w:val="95"/>
        </w:rPr>
        <w:t xml:space="preserve"> </w:t>
      </w:r>
      <w:r>
        <w:rPr>
          <w:w w:val="95"/>
        </w:rPr>
        <w:t>16-</w:t>
      </w:r>
      <w:r>
        <w:rPr>
          <w:spacing w:val="-22"/>
          <w:w w:val="95"/>
        </w:rPr>
        <w:t xml:space="preserve"> </w:t>
      </w:r>
      <w:r>
        <w:rPr>
          <w:w w:val="95"/>
        </w:rPr>
        <w:t>czopuch.</w:t>
      </w:r>
      <w:r>
        <w:rPr>
          <w:w w:val="95"/>
          <w:u w:val="single"/>
        </w:rPr>
        <w:t xml:space="preserve"> </w:t>
      </w:r>
      <w:r>
        <w:rPr>
          <w:u w:val="single"/>
        </w:rPr>
        <w:t>UWAGA!</w:t>
      </w:r>
    </w:p>
    <w:p w:rsidR="00EF1A8E" w:rsidRDefault="00273AAD">
      <w:pPr>
        <w:pStyle w:val="Tekstpodstawowy"/>
        <w:spacing w:line="275" w:lineRule="exact"/>
        <w:ind w:left="216"/>
      </w:pPr>
      <w:r>
        <w:t>Szerokość kotła z palnikiem „B” jest zależna od wielkości zastosowanego palnika.</w:t>
      </w:r>
    </w:p>
    <w:p w:rsidR="00EF1A8E" w:rsidRDefault="00EF1A8E">
      <w:pPr>
        <w:spacing w:line="275" w:lineRule="exact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Pr="00D21F2E" w:rsidRDefault="00273AAD">
      <w:pPr>
        <w:pStyle w:val="Nagwek31"/>
        <w:numPr>
          <w:ilvl w:val="0"/>
          <w:numId w:val="5"/>
        </w:numPr>
        <w:tabs>
          <w:tab w:val="left" w:pos="581"/>
        </w:tabs>
        <w:spacing w:before="94"/>
        <w:ind w:left="580" w:hanging="364"/>
        <w:rPr>
          <w:color w:val="92D050"/>
        </w:rPr>
      </w:pPr>
      <w:r w:rsidRPr="00D21F2E">
        <w:rPr>
          <w:color w:val="92D050"/>
          <w:w w:val="95"/>
          <w:u w:val="thick"/>
        </w:rPr>
        <w:lastRenderedPageBreak/>
        <w:t>UWAGI</w:t>
      </w:r>
      <w:r w:rsidRPr="00D21F2E">
        <w:rPr>
          <w:color w:val="92D050"/>
          <w:spacing w:val="-12"/>
          <w:w w:val="95"/>
          <w:u w:val="thick"/>
        </w:rPr>
        <w:t xml:space="preserve"> </w:t>
      </w:r>
      <w:r w:rsidRPr="00D21F2E">
        <w:rPr>
          <w:color w:val="92D050"/>
          <w:w w:val="95"/>
          <w:u w:val="thick"/>
        </w:rPr>
        <w:t>KOŃCOWE</w:t>
      </w:r>
    </w:p>
    <w:p w:rsidR="00EF1A8E" w:rsidRDefault="00EF1A8E">
      <w:pPr>
        <w:pStyle w:val="Tekstpodstawowy"/>
        <w:spacing w:before="1"/>
        <w:rPr>
          <w:b/>
          <w:sz w:val="22"/>
        </w:rPr>
      </w:pPr>
    </w:p>
    <w:p w:rsidR="00EF1A8E" w:rsidRDefault="00273AAD">
      <w:pPr>
        <w:pStyle w:val="Tekstpodstawowy"/>
        <w:spacing w:before="56" w:line="254" w:lineRule="auto"/>
        <w:ind w:left="216" w:right="1420"/>
        <w:jc w:val="both"/>
      </w:pPr>
      <w:r>
        <w:t>Dla</w:t>
      </w:r>
      <w:r>
        <w:rPr>
          <w:spacing w:val="-21"/>
        </w:rPr>
        <w:t xml:space="preserve"> </w:t>
      </w:r>
      <w:r>
        <w:t>własnego</w:t>
      </w:r>
      <w:r>
        <w:rPr>
          <w:spacing w:val="-22"/>
        </w:rPr>
        <w:t xml:space="preserve"> </w:t>
      </w:r>
      <w:r>
        <w:t>bezpieczeństwa</w:t>
      </w:r>
      <w:r>
        <w:rPr>
          <w:spacing w:val="-22"/>
        </w:rPr>
        <w:t xml:space="preserve"> </w:t>
      </w:r>
      <w:r>
        <w:t>użytkownik</w:t>
      </w:r>
      <w:r>
        <w:rPr>
          <w:spacing w:val="-23"/>
        </w:rPr>
        <w:t xml:space="preserve"> </w:t>
      </w:r>
      <w:r>
        <w:t>powinien</w:t>
      </w:r>
      <w:r>
        <w:rPr>
          <w:spacing w:val="-21"/>
        </w:rPr>
        <w:t xml:space="preserve"> </w:t>
      </w:r>
      <w:r>
        <w:t>żądać</w:t>
      </w:r>
      <w:r>
        <w:rPr>
          <w:spacing w:val="-22"/>
        </w:rPr>
        <w:t xml:space="preserve"> </w:t>
      </w:r>
      <w:r>
        <w:t>od</w:t>
      </w:r>
      <w:r>
        <w:rPr>
          <w:spacing w:val="-21"/>
        </w:rPr>
        <w:t xml:space="preserve"> </w:t>
      </w:r>
      <w:r>
        <w:t>instalatora</w:t>
      </w:r>
      <w:r>
        <w:rPr>
          <w:spacing w:val="-22"/>
        </w:rPr>
        <w:t xml:space="preserve"> </w:t>
      </w:r>
      <w:r>
        <w:t>potwierdzenia zabezpieczenia</w:t>
      </w:r>
      <w:r>
        <w:rPr>
          <w:spacing w:val="-21"/>
        </w:rPr>
        <w:t xml:space="preserve"> </w:t>
      </w:r>
      <w:r>
        <w:t>kotła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układzie</w:t>
      </w:r>
      <w:r>
        <w:rPr>
          <w:spacing w:val="-22"/>
        </w:rPr>
        <w:t xml:space="preserve"> </w:t>
      </w:r>
      <w:r>
        <w:t>otwartym</w:t>
      </w:r>
      <w:r>
        <w:rPr>
          <w:spacing w:val="-22"/>
        </w:rPr>
        <w:t xml:space="preserve"> </w:t>
      </w:r>
      <w:r>
        <w:t>tj.</w:t>
      </w:r>
      <w:r>
        <w:rPr>
          <w:spacing w:val="-17"/>
        </w:rPr>
        <w:t xml:space="preserve"> </w:t>
      </w:r>
      <w:r>
        <w:t>wg</w:t>
      </w:r>
      <w:r>
        <w:rPr>
          <w:spacing w:val="-23"/>
        </w:rPr>
        <w:t xml:space="preserve"> </w:t>
      </w:r>
      <w:r>
        <w:t>PN-91/B-02413.</w:t>
      </w:r>
    </w:p>
    <w:p w:rsidR="00EF1A8E" w:rsidRDefault="00EF1A8E">
      <w:pPr>
        <w:pStyle w:val="Tekstpodstawowy"/>
        <w:spacing w:before="5"/>
        <w:rPr>
          <w:sz w:val="25"/>
        </w:rPr>
      </w:pPr>
    </w:p>
    <w:p w:rsidR="00EF1A8E" w:rsidRDefault="00273AAD">
      <w:pPr>
        <w:pStyle w:val="Tekstpodstawowy"/>
        <w:ind w:left="216"/>
      </w:pPr>
      <w:r>
        <w:t>Producent kotła nie ponosi odpowiedzialności za stan techniczny i wykonanie instalacji c.o.</w:t>
      </w:r>
    </w:p>
    <w:p w:rsidR="00EF1A8E" w:rsidRDefault="00EF1A8E">
      <w:pPr>
        <w:pStyle w:val="Tekstpodstawowy"/>
        <w:spacing w:before="11"/>
        <w:rPr>
          <w:sz w:val="26"/>
        </w:rPr>
      </w:pPr>
    </w:p>
    <w:p w:rsidR="00EF1A8E" w:rsidRDefault="00273AAD">
      <w:pPr>
        <w:pStyle w:val="Tekstpodstawowy"/>
        <w:spacing w:line="256" w:lineRule="auto"/>
        <w:ind w:left="216" w:right="1421"/>
        <w:jc w:val="both"/>
      </w:pPr>
      <w:r>
        <w:t xml:space="preserve">W związku z ciągłym postępem technicznym producent wprowadza bieżąco zmiany </w:t>
      </w:r>
      <w:r>
        <w:rPr>
          <w:w w:val="95"/>
        </w:rPr>
        <w:t xml:space="preserve">konstrukcyjne w kotłach, doskonalące ich funkcjonowanie. Dostarczone kotły w drobnych </w:t>
      </w:r>
      <w:r>
        <w:t>szczegółach mogą odbiegać od zaprezentowanych w instrukcji lub ofercie.</w:t>
      </w:r>
    </w:p>
    <w:p w:rsidR="00EF1A8E" w:rsidRDefault="00EF1A8E">
      <w:pPr>
        <w:pStyle w:val="Tekstpodstawowy"/>
        <w:rPr>
          <w:sz w:val="25"/>
        </w:rPr>
      </w:pPr>
    </w:p>
    <w:p w:rsidR="00EF1A8E" w:rsidRDefault="00273AAD">
      <w:pPr>
        <w:pStyle w:val="Tekstpodstawowy"/>
        <w:spacing w:line="254" w:lineRule="auto"/>
        <w:ind w:left="216" w:right="1418"/>
        <w:jc w:val="both"/>
      </w:pPr>
      <w:r>
        <w:t>Ze</w:t>
      </w:r>
      <w:r>
        <w:rPr>
          <w:spacing w:val="-24"/>
        </w:rPr>
        <w:t xml:space="preserve"> </w:t>
      </w:r>
      <w:r>
        <w:t>względu</w:t>
      </w:r>
      <w:r>
        <w:rPr>
          <w:spacing w:val="-22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możliwość</w:t>
      </w:r>
      <w:r>
        <w:rPr>
          <w:spacing w:val="-24"/>
        </w:rPr>
        <w:t xml:space="preserve"> </w:t>
      </w:r>
      <w:r>
        <w:t>zastosowania</w:t>
      </w:r>
      <w:r>
        <w:rPr>
          <w:spacing w:val="-23"/>
        </w:rPr>
        <w:t xml:space="preserve"> </w:t>
      </w:r>
      <w:r>
        <w:t>różnego</w:t>
      </w:r>
      <w:r>
        <w:rPr>
          <w:spacing w:val="-23"/>
        </w:rPr>
        <w:t xml:space="preserve"> </w:t>
      </w:r>
      <w:r>
        <w:t>rodzaju</w:t>
      </w:r>
      <w:r>
        <w:rPr>
          <w:spacing w:val="-23"/>
        </w:rPr>
        <w:t xml:space="preserve"> </w:t>
      </w:r>
      <w:r>
        <w:t>podajników</w:t>
      </w:r>
      <w:r>
        <w:rPr>
          <w:spacing w:val="-25"/>
        </w:rPr>
        <w:t xml:space="preserve"> </w:t>
      </w:r>
      <w:r>
        <w:t>paliwa</w:t>
      </w:r>
      <w:r>
        <w:rPr>
          <w:spacing w:val="-23"/>
        </w:rPr>
        <w:t xml:space="preserve"> </w:t>
      </w:r>
      <w:r>
        <w:t>ostateczny wymiar</w:t>
      </w:r>
      <w:r>
        <w:rPr>
          <w:spacing w:val="-22"/>
        </w:rPr>
        <w:t xml:space="preserve"> </w:t>
      </w:r>
      <w:r>
        <w:t>gabarytowy</w:t>
      </w:r>
      <w:r>
        <w:rPr>
          <w:spacing w:val="-22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podajnikiem</w:t>
      </w:r>
      <w:r>
        <w:rPr>
          <w:spacing w:val="-23"/>
        </w:rPr>
        <w:t xml:space="preserve"> </w:t>
      </w:r>
      <w:r>
        <w:t>należy</w:t>
      </w:r>
      <w:r>
        <w:rPr>
          <w:spacing w:val="-22"/>
        </w:rPr>
        <w:t xml:space="preserve"> </w:t>
      </w:r>
      <w:r>
        <w:t>uzgodnić</w:t>
      </w:r>
      <w:r>
        <w:rPr>
          <w:spacing w:val="-23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producentem.</w:t>
      </w:r>
    </w:p>
    <w:p w:rsidR="00EF1A8E" w:rsidRDefault="00273AAD">
      <w:pPr>
        <w:pStyle w:val="Tekstpodstawowy"/>
        <w:spacing w:before="1" w:line="254" w:lineRule="auto"/>
        <w:ind w:left="216" w:right="1415"/>
        <w:jc w:val="both"/>
      </w:pPr>
      <w:r>
        <w:rPr>
          <w:w w:val="95"/>
        </w:rPr>
        <w:t>Użytkownik</w:t>
      </w:r>
      <w:r>
        <w:rPr>
          <w:spacing w:val="-30"/>
          <w:w w:val="95"/>
        </w:rPr>
        <w:t xml:space="preserve"> </w:t>
      </w:r>
      <w:r>
        <w:rPr>
          <w:w w:val="95"/>
        </w:rPr>
        <w:t>winien</w:t>
      </w:r>
      <w:r>
        <w:rPr>
          <w:spacing w:val="-30"/>
          <w:w w:val="95"/>
        </w:rPr>
        <w:t xml:space="preserve"> </w:t>
      </w:r>
      <w:r>
        <w:rPr>
          <w:w w:val="95"/>
        </w:rPr>
        <w:t>dokładnie</w:t>
      </w:r>
      <w:r>
        <w:rPr>
          <w:spacing w:val="-30"/>
          <w:w w:val="95"/>
        </w:rPr>
        <w:t xml:space="preserve"> </w:t>
      </w:r>
      <w:r>
        <w:rPr>
          <w:w w:val="95"/>
        </w:rPr>
        <w:t>zapoznać</w:t>
      </w:r>
      <w:r>
        <w:rPr>
          <w:spacing w:val="-29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instrukcją</w:t>
      </w:r>
      <w:r>
        <w:rPr>
          <w:spacing w:val="-29"/>
          <w:w w:val="95"/>
        </w:rPr>
        <w:t xml:space="preserve"> </w:t>
      </w:r>
      <w:r>
        <w:rPr>
          <w:w w:val="95"/>
        </w:rPr>
        <w:t>obsługi</w:t>
      </w:r>
      <w:r>
        <w:rPr>
          <w:spacing w:val="-31"/>
          <w:w w:val="95"/>
        </w:rPr>
        <w:t xml:space="preserve"> </w:t>
      </w:r>
      <w:r>
        <w:rPr>
          <w:w w:val="95"/>
        </w:rPr>
        <w:t>urządzeń</w:t>
      </w:r>
      <w:r>
        <w:rPr>
          <w:spacing w:val="-30"/>
          <w:w w:val="95"/>
        </w:rPr>
        <w:t xml:space="preserve"> </w:t>
      </w:r>
      <w:r>
        <w:rPr>
          <w:w w:val="95"/>
        </w:rPr>
        <w:t>(DTR)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wyposażenia </w:t>
      </w:r>
      <w:r>
        <w:t>kotła.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Nagwek41"/>
        <w:ind w:left="1126"/>
        <w:jc w:val="left"/>
      </w:pPr>
      <w:r>
        <w:rPr>
          <w:w w:val="95"/>
        </w:rPr>
        <w:t>Nieprawidłowe zabezpieczenie kotła grozi jego poważnym uszkodzeniem</w:t>
      </w:r>
    </w:p>
    <w:p w:rsidR="00EF1A8E" w:rsidRDefault="00273AAD">
      <w:pPr>
        <w:spacing w:before="17" w:line="254" w:lineRule="auto"/>
        <w:ind w:left="257" w:right="1466"/>
        <w:jc w:val="center"/>
        <w:rPr>
          <w:rFonts w:ascii="Trebuchet MS" w:hAnsi="Trebuchet MS"/>
          <w:i/>
          <w:sz w:val="24"/>
        </w:rPr>
      </w:pPr>
      <w:r>
        <w:rPr>
          <w:b/>
          <w:i/>
          <w:w w:val="90"/>
          <w:sz w:val="24"/>
        </w:rPr>
        <w:t>i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niebezpieczeństwem</w:t>
      </w:r>
      <w:r>
        <w:rPr>
          <w:b/>
          <w:i/>
          <w:spacing w:val="-39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dla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użytkownika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</w:t>
      </w:r>
      <w:r>
        <w:rPr>
          <w:b/>
          <w:i/>
          <w:spacing w:val="-39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pomieszczeniu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kotłowni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widocznym</w:t>
      </w:r>
      <w:r>
        <w:rPr>
          <w:b/>
          <w:i/>
          <w:spacing w:val="-40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 xml:space="preserve">miejscu </w:t>
      </w:r>
      <w:r>
        <w:rPr>
          <w:b/>
          <w:i/>
          <w:w w:val="95"/>
          <w:sz w:val="24"/>
        </w:rPr>
        <w:t>wywiesić</w:t>
      </w:r>
      <w:r>
        <w:rPr>
          <w:b/>
          <w:i/>
          <w:spacing w:val="-22"/>
          <w:w w:val="95"/>
          <w:sz w:val="24"/>
        </w:rPr>
        <w:t xml:space="preserve"> </w:t>
      </w:r>
      <w:r>
        <w:rPr>
          <w:b/>
          <w:i/>
          <w:w w:val="95"/>
          <w:sz w:val="24"/>
          <w:u w:val="thick"/>
        </w:rPr>
        <w:t>warunki</w:t>
      </w:r>
      <w:r>
        <w:rPr>
          <w:b/>
          <w:i/>
          <w:spacing w:val="-22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bezpiecznej</w:t>
      </w:r>
      <w:r>
        <w:rPr>
          <w:b/>
          <w:i/>
          <w:spacing w:val="-20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eksploatacji</w:t>
      </w:r>
      <w:r>
        <w:rPr>
          <w:b/>
          <w:i/>
          <w:spacing w:val="-20"/>
          <w:w w:val="95"/>
          <w:sz w:val="24"/>
          <w:u w:val="thick"/>
        </w:rPr>
        <w:t xml:space="preserve"> </w:t>
      </w:r>
      <w:r>
        <w:rPr>
          <w:b/>
          <w:i/>
          <w:w w:val="95"/>
          <w:sz w:val="24"/>
          <w:u w:val="thick"/>
        </w:rPr>
        <w:t>kotłów</w:t>
      </w:r>
      <w:r>
        <w:rPr>
          <w:rFonts w:ascii="Trebuchet MS" w:hAnsi="Trebuchet MS"/>
          <w:i/>
          <w:w w:val="95"/>
          <w:sz w:val="24"/>
          <w:u w:val="thick"/>
        </w:rPr>
        <w:t>.</w:t>
      </w:r>
    </w:p>
    <w:p w:rsidR="00EF1A8E" w:rsidRDefault="00EF1A8E">
      <w:pPr>
        <w:pStyle w:val="Tekstpodstawowy"/>
        <w:spacing w:before="4"/>
        <w:rPr>
          <w:rFonts w:ascii="Trebuchet MS"/>
          <w:i/>
          <w:sz w:val="17"/>
        </w:rPr>
      </w:pPr>
    </w:p>
    <w:p w:rsidR="00EF1A8E" w:rsidRPr="00D21F2E" w:rsidRDefault="00273AAD">
      <w:pPr>
        <w:spacing w:before="89"/>
        <w:ind w:left="216"/>
        <w:rPr>
          <w:b/>
          <w:color w:val="92D050"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 w:rsidRPr="00D21F2E">
        <w:rPr>
          <w:b/>
          <w:color w:val="92D050"/>
          <w:w w:val="95"/>
          <w:sz w:val="24"/>
          <w:u w:val="thick"/>
        </w:rPr>
        <w:t>15. OCHRONA ŚRODOWISKA</w:t>
      </w:r>
    </w:p>
    <w:p w:rsidR="00EF1A8E" w:rsidRPr="00D21F2E" w:rsidRDefault="00EF1A8E">
      <w:pPr>
        <w:pStyle w:val="Tekstpodstawowy"/>
        <w:spacing w:before="4"/>
        <w:rPr>
          <w:b/>
          <w:color w:val="92D050"/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3"/>
        <w:jc w:val="both"/>
      </w:pPr>
      <w:r>
        <w:t>Kocioł</w:t>
      </w:r>
      <w:r>
        <w:rPr>
          <w:spacing w:val="-27"/>
        </w:rPr>
        <w:t xml:space="preserve"> </w:t>
      </w:r>
      <w:r>
        <w:t>został</w:t>
      </w:r>
      <w:r>
        <w:rPr>
          <w:spacing w:val="-25"/>
        </w:rPr>
        <w:t xml:space="preserve"> </w:t>
      </w:r>
      <w:r>
        <w:t>wykonany</w:t>
      </w:r>
      <w:r>
        <w:rPr>
          <w:spacing w:val="-27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materiałów</w:t>
      </w:r>
      <w:r>
        <w:rPr>
          <w:spacing w:val="-27"/>
        </w:rPr>
        <w:t xml:space="preserve"> </w:t>
      </w:r>
      <w:r>
        <w:t>neutralnych</w:t>
      </w:r>
      <w:r>
        <w:rPr>
          <w:spacing w:val="-25"/>
        </w:rPr>
        <w:t xml:space="preserve"> </w:t>
      </w:r>
      <w:r>
        <w:t>dla</w:t>
      </w:r>
      <w:r>
        <w:rPr>
          <w:spacing w:val="-27"/>
        </w:rPr>
        <w:t xml:space="preserve"> </w:t>
      </w:r>
      <w:r>
        <w:t>środowiska.</w:t>
      </w:r>
      <w:r>
        <w:rPr>
          <w:spacing w:val="-25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 xml:space="preserve">wyeksploatowaniu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zużyciu</w:t>
      </w:r>
      <w:r>
        <w:rPr>
          <w:spacing w:val="-9"/>
          <w:w w:val="95"/>
        </w:rPr>
        <w:t xml:space="preserve"> </w:t>
      </w:r>
      <w:r>
        <w:rPr>
          <w:w w:val="95"/>
        </w:rPr>
        <w:t>kotła</w:t>
      </w:r>
      <w:r>
        <w:rPr>
          <w:spacing w:val="-11"/>
          <w:w w:val="95"/>
        </w:rPr>
        <w:t xml:space="preserve"> </w:t>
      </w:r>
      <w:r>
        <w:rPr>
          <w:w w:val="95"/>
        </w:rPr>
        <w:t>należy</w:t>
      </w:r>
      <w:r>
        <w:rPr>
          <w:spacing w:val="-11"/>
          <w:w w:val="95"/>
        </w:rPr>
        <w:t xml:space="preserve"> </w:t>
      </w:r>
      <w:r>
        <w:rPr>
          <w:w w:val="95"/>
        </w:rPr>
        <w:t>dokonać</w:t>
      </w:r>
      <w:r>
        <w:rPr>
          <w:spacing w:val="-10"/>
          <w:w w:val="95"/>
        </w:rPr>
        <w:t xml:space="preserve"> </w:t>
      </w:r>
      <w:r>
        <w:rPr>
          <w:w w:val="95"/>
        </w:rPr>
        <w:t>demontażu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kasacji.</w:t>
      </w:r>
      <w:r>
        <w:rPr>
          <w:spacing w:val="-9"/>
          <w:w w:val="95"/>
        </w:rPr>
        <w:t xml:space="preserve"> </w:t>
      </w:r>
      <w:r>
        <w:rPr>
          <w:w w:val="95"/>
        </w:rPr>
        <w:t>Demontaż</w:t>
      </w:r>
      <w:r>
        <w:rPr>
          <w:spacing w:val="-11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elementów </w:t>
      </w:r>
      <w:r>
        <w:t>kotła</w:t>
      </w:r>
      <w:r>
        <w:rPr>
          <w:spacing w:val="-26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uwagi</w:t>
      </w:r>
      <w:r>
        <w:rPr>
          <w:spacing w:val="-26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prostotę</w:t>
      </w:r>
      <w:r>
        <w:rPr>
          <w:spacing w:val="-26"/>
        </w:rPr>
        <w:t xml:space="preserve"> </w:t>
      </w:r>
      <w:r>
        <w:t>jego</w:t>
      </w:r>
      <w:r>
        <w:rPr>
          <w:spacing w:val="-26"/>
        </w:rPr>
        <w:t xml:space="preserve"> </w:t>
      </w:r>
      <w:r>
        <w:t>konstrukcji,</w:t>
      </w:r>
      <w:r>
        <w:rPr>
          <w:spacing w:val="-24"/>
        </w:rPr>
        <w:t xml:space="preserve"> </w:t>
      </w:r>
      <w:r>
        <w:t>nie</w:t>
      </w:r>
      <w:r>
        <w:rPr>
          <w:spacing w:val="-26"/>
        </w:rPr>
        <w:t xml:space="preserve"> </w:t>
      </w:r>
      <w:r>
        <w:t>wymaga</w:t>
      </w:r>
      <w:r>
        <w:rPr>
          <w:spacing w:val="-25"/>
        </w:rPr>
        <w:t xml:space="preserve"> </w:t>
      </w:r>
      <w:r>
        <w:t>specjalnego</w:t>
      </w:r>
      <w:r>
        <w:rPr>
          <w:spacing w:val="-25"/>
        </w:rPr>
        <w:t xml:space="preserve"> </w:t>
      </w:r>
      <w:r>
        <w:t>opisu.</w:t>
      </w:r>
      <w:r>
        <w:rPr>
          <w:spacing w:val="-25"/>
        </w:rPr>
        <w:t xml:space="preserve"> </w:t>
      </w:r>
      <w:r>
        <w:t>Zużyte</w:t>
      </w:r>
      <w:r>
        <w:rPr>
          <w:spacing w:val="-26"/>
        </w:rPr>
        <w:t xml:space="preserve"> </w:t>
      </w:r>
      <w:r>
        <w:t>części metalowe</w:t>
      </w:r>
      <w:r>
        <w:rPr>
          <w:spacing w:val="-29"/>
        </w:rPr>
        <w:t xml:space="preserve"> </w:t>
      </w:r>
      <w:r>
        <w:t>należy</w:t>
      </w:r>
      <w:r>
        <w:rPr>
          <w:spacing w:val="-29"/>
        </w:rPr>
        <w:t xml:space="preserve"> </w:t>
      </w:r>
      <w:r>
        <w:t>złomować.</w:t>
      </w:r>
      <w:r>
        <w:rPr>
          <w:spacing w:val="-28"/>
        </w:rPr>
        <w:t xml:space="preserve"> </w:t>
      </w:r>
      <w:r>
        <w:t>Pozostałe</w:t>
      </w:r>
      <w:r>
        <w:rPr>
          <w:spacing w:val="-29"/>
        </w:rPr>
        <w:t xml:space="preserve"> </w:t>
      </w:r>
      <w:r>
        <w:t>części</w:t>
      </w:r>
      <w:r>
        <w:rPr>
          <w:spacing w:val="-27"/>
        </w:rPr>
        <w:t xml:space="preserve"> </w:t>
      </w:r>
      <w:r>
        <w:t>składować</w:t>
      </w:r>
      <w:r>
        <w:rPr>
          <w:spacing w:val="-28"/>
        </w:rPr>
        <w:t xml:space="preserve"> </w:t>
      </w:r>
      <w:r>
        <w:t>zgodnie</w:t>
      </w:r>
      <w:r>
        <w:rPr>
          <w:spacing w:val="-30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wymaganiami</w:t>
      </w:r>
      <w:r>
        <w:rPr>
          <w:spacing w:val="-29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tym zakresie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następnie</w:t>
      </w:r>
      <w:r>
        <w:rPr>
          <w:spacing w:val="-27"/>
        </w:rPr>
        <w:t xml:space="preserve"> </w:t>
      </w:r>
      <w:r>
        <w:t>przekazać</w:t>
      </w:r>
      <w:r>
        <w:rPr>
          <w:spacing w:val="-26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punktów</w:t>
      </w:r>
      <w:r>
        <w:rPr>
          <w:spacing w:val="-27"/>
        </w:rPr>
        <w:t xml:space="preserve"> </w:t>
      </w:r>
      <w:r>
        <w:t>zajmujących</w:t>
      </w:r>
      <w:r>
        <w:rPr>
          <w:spacing w:val="-25"/>
        </w:rPr>
        <w:t xml:space="preserve"> </w:t>
      </w:r>
      <w:r>
        <w:t>się</w:t>
      </w:r>
      <w:r>
        <w:rPr>
          <w:spacing w:val="-25"/>
        </w:rPr>
        <w:t xml:space="preserve"> </w:t>
      </w:r>
      <w:r>
        <w:t>utylizacją.</w:t>
      </w:r>
    </w:p>
    <w:p w:rsidR="00EF1A8E" w:rsidRDefault="00EF1A8E">
      <w:pPr>
        <w:pStyle w:val="Tekstpodstawowy"/>
        <w:spacing w:before="7"/>
        <w:rPr>
          <w:sz w:val="25"/>
        </w:rPr>
      </w:pPr>
    </w:p>
    <w:p w:rsidR="00EF1A8E" w:rsidRDefault="00273AAD">
      <w:pPr>
        <w:pStyle w:val="Nagwek31"/>
        <w:ind w:left="216" w:firstLine="0"/>
      </w:pPr>
      <w:r>
        <w:t>15.1. Hałas</w:t>
      </w:r>
    </w:p>
    <w:p w:rsidR="00EF1A8E" w:rsidRDefault="00EF1A8E">
      <w:pPr>
        <w:pStyle w:val="Tekstpodstawowy"/>
        <w:spacing w:before="11"/>
        <w:rPr>
          <w:b/>
          <w:sz w:val="26"/>
        </w:rPr>
      </w:pPr>
    </w:p>
    <w:p w:rsidR="00EF1A8E" w:rsidRDefault="00273AAD">
      <w:pPr>
        <w:pStyle w:val="Tekstpodstawowy"/>
        <w:spacing w:line="254" w:lineRule="auto"/>
        <w:ind w:left="216" w:right="1327"/>
        <w:jc w:val="both"/>
      </w:pPr>
      <w:r>
        <w:rPr>
          <w:w w:val="95"/>
        </w:rPr>
        <w:t>Ze</w:t>
      </w:r>
      <w:r>
        <w:rPr>
          <w:spacing w:val="-8"/>
          <w:w w:val="95"/>
        </w:rPr>
        <w:t xml:space="preserve"> </w:t>
      </w:r>
      <w:r>
        <w:rPr>
          <w:w w:val="95"/>
        </w:rPr>
        <w:t>względu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przeznaczenie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specyfikę</w:t>
      </w:r>
      <w:r>
        <w:rPr>
          <w:spacing w:val="-7"/>
          <w:w w:val="95"/>
        </w:rPr>
        <w:t xml:space="preserve"> </w:t>
      </w:r>
      <w:r>
        <w:rPr>
          <w:w w:val="95"/>
        </w:rPr>
        <w:t>pracy</w:t>
      </w:r>
      <w:r>
        <w:rPr>
          <w:spacing w:val="-10"/>
          <w:w w:val="95"/>
        </w:rPr>
        <w:t xml:space="preserve"> </w:t>
      </w:r>
      <w:r>
        <w:rPr>
          <w:w w:val="95"/>
        </w:rPr>
        <w:t>podajnika</w:t>
      </w:r>
      <w:r>
        <w:rPr>
          <w:spacing w:val="-8"/>
          <w:w w:val="95"/>
        </w:rPr>
        <w:t xml:space="preserve"> </w:t>
      </w:r>
      <w:r>
        <w:rPr>
          <w:w w:val="95"/>
        </w:rPr>
        <w:t>wyeliminowanie</w:t>
      </w:r>
      <w:r>
        <w:rPr>
          <w:spacing w:val="-7"/>
          <w:w w:val="95"/>
        </w:rPr>
        <w:t xml:space="preserve"> </w:t>
      </w:r>
      <w:r>
        <w:rPr>
          <w:w w:val="95"/>
        </w:rPr>
        <w:t>hałasu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samym źródle jest niemożliwe, jednak ze względu na krótką i cykliczna prace podajnika generalnie tego</w:t>
      </w:r>
      <w:r>
        <w:rPr>
          <w:spacing w:val="-19"/>
          <w:w w:val="95"/>
        </w:rPr>
        <w:t xml:space="preserve"> </w:t>
      </w:r>
      <w:r>
        <w:rPr>
          <w:w w:val="95"/>
        </w:rPr>
        <w:t>rodzaju</w:t>
      </w:r>
      <w:r>
        <w:rPr>
          <w:spacing w:val="-19"/>
          <w:w w:val="95"/>
        </w:rPr>
        <w:t xml:space="preserve"> </w:t>
      </w:r>
      <w:r>
        <w:rPr>
          <w:w w:val="95"/>
        </w:rPr>
        <w:t>hałas</w:t>
      </w:r>
      <w:r>
        <w:rPr>
          <w:spacing w:val="-21"/>
          <w:w w:val="95"/>
        </w:rPr>
        <w:t xml:space="preserve"> </w:t>
      </w:r>
      <w:r>
        <w:rPr>
          <w:w w:val="95"/>
        </w:rPr>
        <w:t>nie</w:t>
      </w:r>
      <w:r>
        <w:rPr>
          <w:spacing w:val="-20"/>
          <w:w w:val="95"/>
        </w:rPr>
        <w:t xml:space="preserve"> </w:t>
      </w:r>
      <w:r>
        <w:rPr>
          <w:w w:val="95"/>
        </w:rPr>
        <w:t>stwarza</w:t>
      </w:r>
      <w:r>
        <w:rPr>
          <w:spacing w:val="-20"/>
          <w:w w:val="95"/>
        </w:rPr>
        <w:t xml:space="preserve"> </w:t>
      </w:r>
      <w:r>
        <w:rPr>
          <w:w w:val="95"/>
        </w:rPr>
        <w:t>zagrożenia.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sytuacjach</w:t>
      </w:r>
      <w:r>
        <w:rPr>
          <w:spacing w:val="-18"/>
          <w:w w:val="95"/>
        </w:rPr>
        <w:t xml:space="preserve"> </w:t>
      </w:r>
      <w:r>
        <w:rPr>
          <w:w w:val="95"/>
        </w:rPr>
        <w:t>koniecznych</w:t>
      </w:r>
      <w:r>
        <w:rPr>
          <w:spacing w:val="-18"/>
          <w:w w:val="95"/>
        </w:rPr>
        <w:t xml:space="preserve"> </w:t>
      </w:r>
      <w:r>
        <w:rPr>
          <w:w w:val="95"/>
        </w:rPr>
        <w:t>należy</w:t>
      </w:r>
      <w:r>
        <w:rPr>
          <w:spacing w:val="-18"/>
          <w:w w:val="95"/>
        </w:rPr>
        <w:t xml:space="preserve"> </w:t>
      </w:r>
      <w:r>
        <w:rPr>
          <w:w w:val="95"/>
        </w:rPr>
        <w:t>dokonać</w:t>
      </w:r>
      <w:r>
        <w:rPr>
          <w:spacing w:val="-19"/>
          <w:w w:val="95"/>
        </w:rPr>
        <w:t xml:space="preserve"> </w:t>
      </w:r>
      <w:r>
        <w:rPr>
          <w:w w:val="95"/>
        </w:rPr>
        <w:t>emisji hałasu</w:t>
      </w:r>
      <w:r>
        <w:rPr>
          <w:spacing w:val="-34"/>
          <w:w w:val="95"/>
        </w:rPr>
        <w:t xml:space="preserve"> </w:t>
      </w:r>
      <w:r>
        <w:rPr>
          <w:w w:val="95"/>
        </w:rPr>
        <w:t>zgodnie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wymaganiami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zastosować</w:t>
      </w:r>
      <w:r>
        <w:rPr>
          <w:spacing w:val="-34"/>
          <w:w w:val="95"/>
        </w:rPr>
        <w:t xml:space="preserve"> </w:t>
      </w:r>
      <w:r>
        <w:rPr>
          <w:w w:val="95"/>
        </w:rPr>
        <w:t>metodyką</w:t>
      </w:r>
      <w:r>
        <w:rPr>
          <w:spacing w:val="-33"/>
          <w:w w:val="95"/>
        </w:rPr>
        <w:t xml:space="preserve"> </w:t>
      </w:r>
      <w:r>
        <w:rPr>
          <w:w w:val="95"/>
        </w:rPr>
        <w:t>pomiarów</w:t>
      </w:r>
      <w:r>
        <w:rPr>
          <w:spacing w:val="-34"/>
          <w:w w:val="95"/>
        </w:rPr>
        <w:t xml:space="preserve"> </w:t>
      </w:r>
      <w:r>
        <w:rPr>
          <w:w w:val="95"/>
        </w:rPr>
        <w:t>zgodną</w:t>
      </w:r>
      <w:r>
        <w:rPr>
          <w:spacing w:val="-34"/>
          <w:w w:val="95"/>
        </w:rPr>
        <w:t xml:space="preserve"> </w:t>
      </w:r>
      <w:r>
        <w:rPr>
          <w:w w:val="95"/>
        </w:rPr>
        <w:t>z:</w:t>
      </w:r>
      <w:r>
        <w:rPr>
          <w:spacing w:val="-35"/>
          <w:w w:val="95"/>
        </w:rPr>
        <w:t xml:space="preserve"> </w:t>
      </w:r>
      <w:r>
        <w:rPr>
          <w:w w:val="95"/>
        </w:rPr>
        <w:t>PN-EN</w:t>
      </w:r>
      <w:r>
        <w:rPr>
          <w:spacing w:val="-33"/>
          <w:w w:val="95"/>
        </w:rPr>
        <w:t xml:space="preserve"> </w:t>
      </w:r>
      <w:r>
        <w:rPr>
          <w:w w:val="95"/>
        </w:rPr>
        <w:t>ISO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3746: </w:t>
      </w:r>
      <w:r>
        <w:t>1999</w:t>
      </w:r>
    </w:p>
    <w:p w:rsidR="00EF1A8E" w:rsidRDefault="00EF1A8E">
      <w:pPr>
        <w:pStyle w:val="Tekstpodstawowy"/>
        <w:rPr>
          <w:sz w:val="30"/>
        </w:rPr>
      </w:pPr>
    </w:p>
    <w:p w:rsidR="00EF1A8E" w:rsidRPr="00D21F2E" w:rsidRDefault="00273AAD">
      <w:pPr>
        <w:pStyle w:val="Nagwek31"/>
        <w:ind w:left="216" w:firstLine="0"/>
        <w:jc w:val="both"/>
        <w:rPr>
          <w:color w:val="92D050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 w:rsidRPr="00D21F2E">
        <w:rPr>
          <w:color w:val="92D050"/>
          <w:w w:val="90"/>
          <w:u w:val="thick"/>
        </w:rPr>
        <w:t>16. RYZYKO SZCZĄTKOWE</w:t>
      </w:r>
    </w:p>
    <w:p w:rsidR="00EF1A8E" w:rsidRDefault="00EF1A8E">
      <w:pPr>
        <w:pStyle w:val="Tekstpodstawowy"/>
        <w:spacing w:before="2"/>
        <w:rPr>
          <w:b/>
          <w:sz w:val="22"/>
        </w:rPr>
      </w:pPr>
    </w:p>
    <w:p w:rsidR="00EF1A8E" w:rsidRDefault="00273AAD">
      <w:pPr>
        <w:pStyle w:val="Tekstpodstawowy"/>
        <w:spacing w:before="55" w:line="254" w:lineRule="auto"/>
        <w:ind w:left="216" w:right="1419"/>
        <w:jc w:val="both"/>
      </w:pPr>
      <w:r>
        <w:t>Mimo,</w:t>
      </w:r>
      <w:r>
        <w:rPr>
          <w:spacing w:val="-23"/>
        </w:rPr>
        <w:t xml:space="preserve"> </w:t>
      </w:r>
      <w:r>
        <w:t>że</w:t>
      </w:r>
      <w:r>
        <w:rPr>
          <w:spacing w:val="-23"/>
        </w:rPr>
        <w:t xml:space="preserve"> </w:t>
      </w:r>
      <w:r>
        <w:t>producent</w:t>
      </w:r>
      <w:r>
        <w:rPr>
          <w:spacing w:val="-22"/>
        </w:rPr>
        <w:t xml:space="preserve"> </w:t>
      </w:r>
      <w:r>
        <w:t>bierze</w:t>
      </w:r>
      <w:r>
        <w:rPr>
          <w:spacing w:val="-23"/>
        </w:rPr>
        <w:t xml:space="preserve"> </w:t>
      </w:r>
      <w:r>
        <w:t>odpowiedzialność</w:t>
      </w:r>
      <w:r>
        <w:rPr>
          <w:spacing w:val="-23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konstrukcję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oznakowanie</w:t>
      </w:r>
      <w:r>
        <w:rPr>
          <w:spacing w:val="-22"/>
        </w:rPr>
        <w:t xml:space="preserve"> </w:t>
      </w:r>
      <w:r>
        <w:t>kotła</w:t>
      </w:r>
      <w:r>
        <w:rPr>
          <w:spacing w:val="-22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celu eliminacji</w:t>
      </w:r>
      <w:r>
        <w:rPr>
          <w:spacing w:val="-25"/>
        </w:rPr>
        <w:t xml:space="preserve"> </w:t>
      </w:r>
      <w:r>
        <w:t>zagrożeń</w:t>
      </w:r>
      <w:r>
        <w:rPr>
          <w:spacing w:val="-24"/>
        </w:rPr>
        <w:t xml:space="preserve"> </w:t>
      </w:r>
      <w:r>
        <w:t>podczas</w:t>
      </w:r>
      <w:r>
        <w:rPr>
          <w:spacing w:val="-25"/>
        </w:rPr>
        <w:t xml:space="preserve"> </w:t>
      </w:r>
      <w:r>
        <w:t>pracy,</w:t>
      </w:r>
      <w:r>
        <w:rPr>
          <w:spacing w:val="-23"/>
        </w:rPr>
        <w:t xml:space="preserve"> </w:t>
      </w:r>
      <w:r>
        <w:t>jak</w:t>
      </w:r>
      <w:r>
        <w:rPr>
          <w:spacing w:val="-25"/>
        </w:rPr>
        <w:t xml:space="preserve"> </w:t>
      </w:r>
      <w:r>
        <w:t>również</w:t>
      </w:r>
      <w:r>
        <w:rPr>
          <w:spacing w:val="-24"/>
        </w:rPr>
        <w:t xml:space="preserve"> </w:t>
      </w:r>
      <w:r>
        <w:t>podczas</w:t>
      </w:r>
      <w:r>
        <w:rPr>
          <w:spacing w:val="-24"/>
        </w:rPr>
        <w:t xml:space="preserve"> </w:t>
      </w:r>
      <w:r>
        <w:t>obsługi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konserwacji,</w:t>
      </w:r>
      <w:r>
        <w:rPr>
          <w:spacing w:val="-25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jednak pewne</w:t>
      </w:r>
      <w:r>
        <w:rPr>
          <w:spacing w:val="-24"/>
        </w:rPr>
        <w:t xml:space="preserve"> </w:t>
      </w:r>
      <w:r>
        <w:t>elementy</w:t>
      </w:r>
      <w:r>
        <w:rPr>
          <w:spacing w:val="-23"/>
        </w:rPr>
        <w:t xml:space="preserve"> </w:t>
      </w:r>
      <w:r>
        <w:t>ryzyka</w:t>
      </w:r>
      <w:r>
        <w:rPr>
          <w:spacing w:val="-23"/>
        </w:rPr>
        <w:t xml:space="preserve"> </w:t>
      </w:r>
      <w:r>
        <w:t>są</w:t>
      </w:r>
      <w:r>
        <w:rPr>
          <w:spacing w:val="-23"/>
        </w:rPr>
        <w:t xml:space="preserve"> </w:t>
      </w:r>
      <w:r>
        <w:t>nie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uniknięcia.</w:t>
      </w:r>
      <w:r>
        <w:rPr>
          <w:spacing w:val="-25"/>
        </w:rPr>
        <w:t xml:space="preserve"> </w:t>
      </w:r>
      <w:r>
        <w:t>Ryzyko</w:t>
      </w:r>
      <w:r>
        <w:rPr>
          <w:spacing w:val="-23"/>
        </w:rPr>
        <w:t xml:space="preserve"> </w:t>
      </w:r>
      <w:r>
        <w:t>szczątkowe</w:t>
      </w:r>
      <w:r>
        <w:rPr>
          <w:spacing w:val="-23"/>
        </w:rPr>
        <w:t xml:space="preserve"> </w:t>
      </w:r>
      <w:r>
        <w:t>wynika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błędnego</w:t>
      </w:r>
      <w:r>
        <w:rPr>
          <w:spacing w:val="-23"/>
        </w:rPr>
        <w:t xml:space="preserve"> </w:t>
      </w:r>
      <w:r>
        <w:t>lub niewłaściwego zachowania się obsługującego kocioł, dlatego w każdej sytuacji</w:t>
      </w:r>
      <w:r>
        <w:rPr>
          <w:spacing w:val="-44"/>
        </w:rPr>
        <w:t xml:space="preserve"> </w:t>
      </w:r>
      <w:r>
        <w:t>należy kierować</w:t>
      </w:r>
      <w:r>
        <w:rPr>
          <w:spacing w:val="-33"/>
        </w:rPr>
        <w:t xml:space="preserve"> </w:t>
      </w:r>
      <w:r>
        <w:t>się</w:t>
      </w:r>
      <w:r>
        <w:rPr>
          <w:spacing w:val="-32"/>
        </w:rPr>
        <w:t xml:space="preserve"> </w:t>
      </w:r>
      <w:r>
        <w:t>podstawowymi</w:t>
      </w:r>
      <w:r>
        <w:rPr>
          <w:spacing w:val="-31"/>
        </w:rPr>
        <w:t xml:space="preserve"> </w:t>
      </w:r>
      <w:r>
        <w:t>zasadami</w:t>
      </w:r>
      <w:r>
        <w:rPr>
          <w:spacing w:val="-32"/>
        </w:rPr>
        <w:t xml:space="preserve"> </w:t>
      </w:r>
      <w:r>
        <w:t>bezpieczeństwa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zdrowym</w:t>
      </w:r>
      <w:r>
        <w:rPr>
          <w:spacing w:val="-32"/>
        </w:rPr>
        <w:t xml:space="preserve"> </w:t>
      </w:r>
      <w:r>
        <w:t>rozsądkiem.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Tekstpodstawowy"/>
        <w:spacing w:line="256" w:lineRule="auto"/>
        <w:ind w:left="216" w:right="1419"/>
        <w:jc w:val="both"/>
      </w:pPr>
      <w:r>
        <w:rPr>
          <w:w w:val="95"/>
        </w:rPr>
        <w:t>Przy</w:t>
      </w:r>
      <w:r>
        <w:rPr>
          <w:spacing w:val="-22"/>
          <w:w w:val="95"/>
        </w:rPr>
        <w:t xml:space="preserve"> </w:t>
      </w:r>
      <w:r>
        <w:rPr>
          <w:w w:val="95"/>
        </w:rPr>
        <w:t>ocenie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przedstawianiu</w:t>
      </w:r>
      <w:r>
        <w:rPr>
          <w:spacing w:val="-21"/>
          <w:w w:val="95"/>
        </w:rPr>
        <w:t xml:space="preserve"> </w:t>
      </w:r>
      <w:r>
        <w:rPr>
          <w:w w:val="95"/>
        </w:rPr>
        <w:t>ryzyka</w:t>
      </w:r>
      <w:r>
        <w:rPr>
          <w:spacing w:val="-20"/>
          <w:w w:val="95"/>
        </w:rPr>
        <w:t xml:space="preserve"> </w:t>
      </w:r>
      <w:r>
        <w:rPr>
          <w:w w:val="95"/>
        </w:rPr>
        <w:t>szczątkowego</w:t>
      </w:r>
      <w:r>
        <w:rPr>
          <w:spacing w:val="-20"/>
          <w:w w:val="95"/>
        </w:rPr>
        <w:t xml:space="preserve"> </w:t>
      </w:r>
      <w:r>
        <w:rPr>
          <w:w w:val="95"/>
        </w:rPr>
        <w:t>kocioł</w:t>
      </w:r>
      <w:r>
        <w:rPr>
          <w:spacing w:val="-22"/>
          <w:w w:val="95"/>
        </w:rPr>
        <w:t xml:space="preserve"> </w:t>
      </w:r>
      <w:r>
        <w:rPr>
          <w:w w:val="95"/>
        </w:rPr>
        <w:t>traktuje</w:t>
      </w:r>
      <w:r>
        <w:rPr>
          <w:spacing w:val="-21"/>
          <w:w w:val="95"/>
        </w:rPr>
        <w:t xml:space="preserve"> </w:t>
      </w:r>
      <w:r>
        <w:rPr>
          <w:w w:val="95"/>
        </w:rPr>
        <w:t>się,</w:t>
      </w:r>
      <w:r>
        <w:rPr>
          <w:spacing w:val="-20"/>
          <w:w w:val="95"/>
        </w:rPr>
        <w:t xml:space="preserve"> </w:t>
      </w:r>
      <w:r>
        <w:rPr>
          <w:w w:val="95"/>
        </w:rPr>
        <w:t>jako</w:t>
      </w:r>
      <w:r>
        <w:rPr>
          <w:spacing w:val="-21"/>
          <w:w w:val="95"/>
        </w:rPr>
        <w:t xml:space="preserve"> </w:t>
      </w:r>
      <w:r>
        <w:rPr>
          <w:w w:val="95"/>
        </w:rPr>
        <w:t>urządzenie,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które do momentu uruchomienia produkcji zaprojektowano i wykonano według obecnego stanu </w:t>
      </w:r>
      <w:r>
        <w:t>techniki</w:t>
      </w:r>
      <w:r>
        <w:rPr>
          <w:spacing w:val="-19"/>
        </w:rPr>
        <w:t xml:space="preserve"> </w:t>
      </w:r>
      <w:r>
        <w:t>zgodnie</w:t>
      </w:r>
      <w:r>
        <w:rPr>
          <w:spacing w:val="-19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uznaną</w:t>
      </w:r>
      <w:r>
        <w:rPr>
          <w:spacing w:val="-17"/>
        </w:rPr>
        <w:t xml:space="preserve"> </w:t>
      </w:r>
      <w:r>
        <w:t>praktyką</w:t>
      </w:r>
      <w:r>
        <w:rPr>
          <w:spacing w:val="-17"/>
        </w:rPr>
        <w:t xml:space="preserve"> </w:t>
      </w:r>
      <w:r>
        <w:t>inżynierską.</w:t>
      </w:r>
    </w:p>
    <w:p w:rsidR="00EF1A8E" w:rsidRDefault="00EF1A8E">
      <w:pPr>
        <w:spacing w:line="256" w:lineRule="auto"/>
        <w:jc w:val="both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Nagwek41"/>
        <w:spacing w:before="94"/>
        <w:ind w:left="396"/>
        <w:jc w:val="left"/>
      </w:pPr>
      <w:r>
        <w:lastRenderedPageBreak/>
        <w:t>W celu zwrócenia uwagi użytkownika i obsługi kocioł został oznakowany odpowiednimi</w:t>
      </w:r>
    </w:p>
    <w:p w:rsidR="00EF1A8E" w:rsidRDefault="00273AAD">
      <w:pPr>
        <w:spacing w:before="17" w:line="254" w:lineRule="auto"/>
        <w:ind w:left="1041" w:right="1408" w:hanging="440"/>
        <w:rPr>
          <w:b/>
          <w:i/>
          <w:sz w:val="24"/>
        </w:rPr>
      </w:pPr>
      <w:r>
        <w:rPr>
          <w:b/>
          <w:i/>
          <w:w w:val="90"/>
          <w:sz w:val="24"/>
        </w:rPr>
        <w:t>symbolami,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znakami,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uwagami</w:t>
      </w:r>
      <w:r>
        <w:rPr>
          <w:b/>
          <w:i/>
          <w:spacing w:val="-3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</w:t>
      </w:r>
      <w:r>
        <w:rPr>
          <w:b/>
          <w:i/>
          <w:spacing w:val="-3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DTR</w:t>
      </w:r>
      <w:r>
        <w:rPr>
          <w:b/>
          <w:i/>
          <w:spacing w:val="-33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o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występującym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zagrożeniu,</w:t>
      </w:r>
      <w:r>
        <w:rPr>
          <w:b/>
          <w:i/>
          <w:spacing w:val="-32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niedozwolonym sposobie</w:t>
      </w:r>
      <w:r>
        <w:rPr>
          <w:b/>
          <w:i/>
          <w:spacing w:val="-2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użycia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-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których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użytkownik</w:t>
      </w:r>
      <w:r>
        <w:rPr>
          <w:b/>
          <w:i/>
          <w:spacing w:val="-2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powinien</w:t>
      </w:r>
      <w:r>
        <w:rPr>
          <w:b/>
          <w:i/>
          <w:spacing w:val="-2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bezwzględnie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przestrzegać.</w:t>
      </w:r>
    </w:p>
    <w:p w:rsidR="00EF1A8E" w:rsidRDefault="00EF1A8E">
      <w:pPr>
        <w:pStyle w:val="Tekstpodstawowy"/>
        <w:spacing w:before="5"/>
        <w:rPr>
          <w:b/>
          <w:i/>
          <w:sz w:val="25"/>
        </w:rPr>
      </w:pPr>
    </w:p>
    <w:p w:rsidR="00EF1A8E" w:rsidRDefault="00273AAD">
      <w:pPr>
        <w:pStyle w:val="Akapitzlist"/>
        <w:numPr>
          <w:ilvl w:val="1"/>
          <w:numId w:val="4"/>
        </w:numPr>
        <w:tabs>
          <w:tab w:val="left" w:pos="701"/>
        </w:tabs>
        <w:spacing w:before="1"/>
        <w:ind w:hanging="484"/>
        <w:rPr>
          <w:b/>
          <w:sz w:val="24"/>
        </w:rPr>
      </w:pPr>
      <w:r>
        <w:rPr>
          <w:b/>
          <w:w w:val="95"/>
          <w:sz w:val="24"/>
        </w:rPr>
        <w:t>16.1. Przyczyny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powstawania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ryzyka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szczątkowego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sposoby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jego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eliminacji</w:t>
      </w:r>
    </w:p>
    <w:p w:rsidR="00EF1A8E" w:rsidRDefault="00EF1A8E">
      <w:pPr>
        <w:pStyle w:val="Tekstpodstawowy"/>
        <w:spacing w:before="9"/>
        <w:rPr>
          <w:b/>
        </w:rPr>
      </w:pPr>
    </w:p>
    <w:p w:rsidR="00EF1A8E" w:rsidRDefault="00273AAD">
      <w:pPr>
        <w:pStyle w:val="Tekstpodstawowy"/>
        <w:ind w:left="216"/>
      </w:pPr>
      <w:r>
        <w:t>Ryzyko szczątkowe istnieje w przypadku niedostosowania się do wyszczególnionych zaleceń i</w:t>
      </w:r>
    </w:p>
    <w:p w:rsidR="00EF1A8E" w:rsidRDefault="00273AAD">
      <w:pPr>
        <w:pStyle w:val="Tekstpodstawowy"/>
        <w:spacing w:before="17"/>
        <w:ind w:left="216"/>
      </w:pPr>
      <w:r>
        <w:t>wskazówek podanych w DTR kotła i jego wyposażenia</w:t>
      </w:r>
    </w:p>
    <w:p w:rsidR="00EF1A8E" w:rsidRDefault="00273AAD">
      <w:pPr>
        <w:pStyle w:val="Tekstpodstawowy"/>
        <w:spacing w:before="17"/>
        <w:ind w:left="216"/>
      </w:pPr>
      <w:r>
        <w:t>Największe niebezpieczeństwo występuje przy wykonywaniu zabronionych czynności:</w:t>
      </w:r>
    </w:p>
    <w:p w:rsidR="00EF1A8E" w:rsidRDefault="00EF1A8E">
      <w:pPr>
        <w:pStyle w:val="Tekstpodstawowy"/>
        <w:spacing w:before="1"/>
        <w:rPr>
          <w:sz w:val="27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1. Używanie kotła do innych celów niż opisane w DTR.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before="13" w:line="252" w:lineRule="auto"/>
        <w:ind w:right="1737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uważne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czytanie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dokładne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zapoznanie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się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z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dtr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kotła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instrukcji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obsługi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podajnika, sterownika,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wentylatora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innych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urządzeń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wyposażenia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przez</w:t>
      </w:r>
      <w:r>
        <w:rPr>
          <w:rFonts w:ascii="Trebuchet MS" w:hAnsi="Trebuchet MS"/>
          <w:i/>
          <w:spacing w:val="-1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osoby</w:t>
      </w:r>
      <w:r>
        <w:rPr>
          <w:rFonts w:ascii="Trebuchet MS" w:hAnsi="Trebuchet MS"/>
          <w:i/>
          <w:spacing w:val="-10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obsługujące.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79"/>
          <w:tab w:val="left" w:pos="980"/>
        </w:tabs>
        <w:spacing w:line="252" w:lineRule="auto"/>
        <w:ind w:right="2088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prawidłowa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bezpieczna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eksploatacja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kotła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jest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możliwa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tylko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przy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 xml:space="preserve">stosowaniu </w:t>
      </w:r>
      <w:r>
        <w:rPr>
          <w:rFonts w:ascii="Trebuchet MS" w:hAnsi="Trebuchet MS"/>
          <w:i/>
          <w:w w:val="95"/>
          <w:sz w:val="24"/>
        </w:rPr>
        <w:t>zalecanych</w:t>
      </w:r>
      <w:r>
        <w:rPr>
          <w:rFonts w:ascii="Trebuchet MS" w:hAnsi="Trebuchet MS"/>
          <w:i/>
          <w:spacing w:val="-3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stałych</w:t>
      </w:r>
      <w:r>
        <w:rPr>
          <w:rFonts w:ascii="Trebuchet MS" w:hAnsi="Trebuchet MS"/>
          <w:i/>
          <w:spacing w:val="-3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paliw</w:t>
      </w:r>
      <w:r>
        <w:rPr>
          <w:rFonts w:ascii="Trebuchet MS" w:hAnsi="Trebuchet MS"/>
          <w:i/>
          <w:spacing w:val="-3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węglowych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z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automatycznym</w:t>
      </w:r>
      <w:r>
        <w:rPr>
          <w:rFonts w:ascii="Trebuchet MS" w:hAnsi="Trebuchet MS"/>
          <w:i/>
          <w:spacing w:val="-3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podawaniem</w:t>
      </w:r>
      <w:r>
        <w:rPr>
          <w:rFonts w:ascii="Trebuchet MS" w:hAnsi="Trebuchet MS"/>
          <w:i/>
          <w:spacing w:val="-3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paliwa</w:t>
      </w:r>
      <w:r>
        <w:rPr>
          <w:rFonts w:ascii="Trebuchet MS" w:hAnsi="Trebuchet MS"/>
          <w:i/>
          <w:spacing w:val="-3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 xml:space="preserve">i </w:t>
      </w:r>
      <w:r>
        <w:rPr>
          <w:rFonts w:ascii="Trebuchet MS" w:hAnsi="Trebuchet MS"/>
          <w:i/>
          <w:sz w:val="24"/>
        </w:rPr>
        <w:t>sterowanym procesem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spalania.</w:t>
      </w:r>
    </w:p>
    <w:p w:rsidR="00EF1A8E" w:rsidRDefault="00EF1A8E">
      <w:pPr>
        <w:pStyle w:val="Tekstpodstawowy"/>
        <w:spacing w:before="1"/>
        <w:rPr>
          <w:rFonts w:ascii="Trebuchet MS"/>
          <w:i/>
          <w:sz w:val="25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2. Niespełnienie wymagań dotyczących otwartego systemu zabezpieczenia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before="13" w:line="252" w:lineRule="auto"/>
        <w:ind w:right="2336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zabezpieczenie</w:t>
      </w:r>
      <w:r>
        <w:rPr>
          <w:rFonts w:ascii="Trebuchet MS" w:hAnsi="Trebuchet MS"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kotła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wyłącznie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wg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pn-91/b-02413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i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jego</w:t>
      </w:r>
      <w:r>
        <w:rPr>
          <w:rFonts w:ascii="Trebuchet MS" w:hAnsi="Trebuchet MS"/>
          <w:i/>
          <w:spacing w:val="-17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potwierdzenie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 xml:space="preserve">przez </w:t>
      </w:r>
      <w:r>
        <w:rPr>
          <w:rFonts w:ascii="Trebuchet MS" w:hAnsi="Trebuchet MS"/>
          <w:i/>
          <w:sz w:val="24"/>
        </w:rPr>
        <w:t>instalatora.</w:t>
      </w:r>
    </w:p>
    <w:p w:rsidR="00EF1A8E" w:rsidRDefault="00EF1A8E">
      <w:pPr>
        <w:pStyle w:val="Tekstpodstawowy"/>
        <w:spacing w:before="2"/>
        <w:rPr>
          <w:rFonts w:ascii="Trebuchet MS"/>
          <w:i/>
          <w:sz w:val="25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3. Obsługi przez osoby niepełnoletnie jak również niezapoznane DTR z instrukcją obsługi</w:t>
      </w:r>
    </w:p>
    <w:p w:rsidR="00EF1A8E" w:rsidRDefault="00273AAD">
      <w:pPr>
        <w:pStyle w:val="Tekstpodstawowy"/>
        <w:spacing w:before="17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urządzeń wyposażenia i nieprzeszkolone w zakresie BHP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before="13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przestrzegać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wszystkich</w:t>
      </w:r>
      <w:r>
        <w:rPr>
          <w:rFonts w:ascii="Trebuchet MS" w:hAnsi="Trebuchet MS"/>
          <w:i/>
          <w:spacing w:val="-32"/>
          <w:sz w:val="24"/>
        </w:rPr>
        <w:t xml:space="preserve"> </w:t>
      </w:r>
      <w:r>
        <w:rPr>
          <w:rFonts w:ascii="Trebuchet MS" w:hAnsi="Trebuchet MS"/>
          <w:i/>
          <w:sz w:val="24"/>
        </w:rPr>
        <w:t>zakazów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związanych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z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obsługą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podanych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w</w:t>
      </w:r>
      <w:r>
        <w:rPr>
          <w:rFonts w:ascii="Trebuchet MS" w:hAnsi="Trebuchet MS"/>
          <w:i/>
          <w:spacing w:val="-30"/>
          <w:sz w:val="24"/>
        </w:rPr>
        <w:t xml:space="preserve"> </w:t>
      </w:r>
      <w:r>
        <w:rPr>
          <w:rFonts w:ascii="Trebuchet MS" w:hAnsi="Trebuchet MS"/>
          <w:i/>
          <w:sz w:val="24"/>
        </w:rPr>
        <w:t>DTR.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before="13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bezwzględny</w:t>
      </w:r>
      <w:r>
        <w:rPr>
          <w:rFonts w:ascii="Trebuchet MS" w:hAnsi="Trebuchet MS"/>
          <w:i/>
          <w:spacing w:val="-28"/>
          <w:sz w:val="24"/>
        </w:rPr>
        <w:t xml:space="preserve"> </w:t>
      </w:r>
      <w:r>
        <w:rPr>
          <w:rFonts w:ascii="Trebuchet MS" w:hAnsi="Trebuchet MS"/>
          <w:i/>
          <w:sz w:val="24"/>
        </w:rPr>
        <w:t>zakaz</w:t>
      </w:r>
      <w:r>
        <w:rPr>
          <w:rFonts w:ascii="Trebuchet MS" w:hAnsi="Trebuchet MS"/>
          <w:i/>
          <w:spacing w:val="-27"/>
          <w:sz w:val="24"/>
        </w:rPr>
        <w:t xml:space="preserve"> </w:t>
      </w:r>
      <w:r>
        <w:rPr>
          <w:rFonts w:ascii="Trebuchet MS" w:hAnsi="Trebuchet MS"/>
          <w:i/>
          <w:sz w:val="24"/>
        </w:rPr>
        <w:t>obsługi</w:t>
      </w:r>
      <w:r>
        <w:rPr>
          <w:rFonts w:ascii="Trebuchet MS" w:hAnsi="Trebuchet MS"/>
          <w:i/>
          <w:spacing w:val="-28"/>
          <w:sz w:val="24"/>
        </w:rPr>
        <w:t xml:space="preserve"> </w:t>
      </w:r>
      <w:r>
        <w:rPr>
          <w:rFonts w:ascii="Trebuchet MS" w:hAnsi="Trebuchet MS"/>
          <w:i/>
          <w:sz w:val="24"/>
        </w:rPr>
        <w:t>kotłów</w:t>
      </w:r>
      <w:r>
        <w:rPr>
          <w:rFonts w:ascii="Trebuchet MS" w:hAnsi="Trebuchet MS"/>
          <w:i/>
          <w:spacing w:val="-28"/>
          <w:sz w:val="24"/>
        </w:rPr>
        <w:t xml:space="preserve"> </w:t>
      </w:r>
      <w:r>
        <w:rPr>
          <w:rFonts w:ascii="Trebuchet MS" w:hAnsi="Trebuchet MS"/>
          <w:i/>
          <w:sz w:val="24"/>
        </w:rPr>
        <w:t>(o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mocy</w:t>
      </w:r>
      <w:r>
        <w:rPr>
          <w:rFonts w:ascii="Trebuchet MS" w:hAnsi="Trebuchet MS"/>
          <w:i/>
          <w:spacing w:val="-27"/>
          <w:sz w:val="24"/>
        </w:rPr>
        <w:t xml:space="preserve"> </w:t>
      </w:r>
      <w:r>
        <w:rPr>
          <w:rFonts w:ascii="Trebuchet MS" w:hAnsi="Trebuchet MS"/>
          <w:i/>
          <w:sz w:val="24"/>
        </w:rPr>
        <w:t>powyżej</w:t>
      </w:r>
      <w:r>
        <w:rPr>
          <w:rFonts w:ascii="Trebuchet MS" w:hAnsi="Trebuchet MS"/>
          <w:i/>
          <w:spacing w:val="-27"/>
          <w:sz w:val="24"/>
        </w:rPr>
        <w:t xml:space="preserve"> </w:t>
      </w:r>
      <w:r>
        <w:rPr>
          <w:rFonts w:ascii="Trebuchet MS" w:hAnsi="Trebuchet MS"/>
          <w:i/>
          <w:sz w:val="24"/>
        </w:rPr>
        <w:t>50kW)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przez</w:t>
      </w:r>
      <w:r>
        <w:rPr>
          <w:rFonts w:ascii="Trebuchet MS" w:hAnsi="Trebuchet MS"/>
          <w:i/>
          <w:spacing w:val="-29"/>
          <w:sz w:val="24"/>
        </w:rPr>
        <w:t xml:space="preserve"> </w:t>
      </w:r>
      <w:r>
        <w:rPr>
          <w:rFonts w:ascii="Trebuchet MS" w:hAnsi="Trebuchet MS"/>
          <w:i/>
          <w:sz w:val="24"/>
        </w:rPr>
        <w:t>osoby</w:t>
      </w:r>
    </w:p>
    <w:p w:rsidR="00EF1A8E" w:rsidRDefault="00273AAD">
      <w:pPr>
        <w:spacing w:before="14" w:line="252" w:lineRule="auto"/>
        <w:ind w:left="936" w:right="1895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 xml:space="preserve">nieposiadające ważnego uprawnienia oraz osoby niepełnoletnie, nieprzeszklone, </w:t>
      </w:r>
      <w:r>
        <w:rPr>
          <w:rFonts w:ascii="Trebuchet MS" w:hAnsi="Trebuchet MS"/>
          <w:i/>
          <w:sz w:val="24"/>
        </w:rPr>
        <w:t>będące pod wpływem alkoholu lub innych środków odurzających</w:t>
      </w:r>
    </w:p>
    <w:p w:rsidR="00EF1A8E" w:rsidRDefault="00EF1A8E">
      <w:pPr>
        <w:pStyle w:val="Tekstpodstawowy"/>
        <w:spacing w:before="3"/>
        <w:rPr>
          <w:rFonts w:ascii="Trebuchet MS"/>
          <w:i/>
          <w:sz w:val="25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4. Pozostawienie kotła w czasie pracy bez nadzoru i obsługi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before="13" w:line="254" w:lineRule="auto"/>
        <w:ind w:right="1860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przeprowadzić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kontrole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procesu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spalania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w</w:t>
      </w:r>
      <w:r>
        <w:rPr>
          <w:rFonts w:ascii="Trebuchet MS" w:hAnsi="Trebuchet MS"/>
          <w:i/>
          <w:spacing w:val="-1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miarę</w:t>
      </w:r>
      <w:r>
        <w:rPr>
          <w:rFonts w:ascii="Trebuchet MS" w:hAnsi="Trebuchet MS"/>
          <w:i/>
          <w:spacing w:val="-1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potrzeb,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minimum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kilka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razy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 xml:space="preserve">na </w:t>
      </w:r>
      <w:r>
        <w:rPr>
          <w:rFonts w:ascii="Trebuchet MS" w:hAnsi="Trebuchet MS"/>
          <w:i/>
          <w:sz w:val="24"/>
        </w:rPr>
        <w:t>dobę.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line="287" w:lineRule="exact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wyposażyć</w:t>
      </w:r>
      <w:r>
        <w:rPr>
          <w:rFonts w:ascii="Trebuchet MS" w:hAnsi="Trebuchet MS"/>
          <w:i/>
          <w:spacing w:val="-22"/>
          <w:sz w:val="24"/>
        </w:rPr>
        <w:t xml:space="preserve"> </w:t>
      </w:r>
      <w:r>
        <w:rPr>
          <w:rFonts w:ascii="Trebuchet MS" w:hAnsi="Trebuchet MS"/>
          <w:i/>
          <w:sz w:val="24"/>
        </w:rPr>
        <w:t>kotłownie</w:t>
      </w:r>
      <w:r>
        <w:rPr>
          <w:rFonts w:ascii="Trebuchet MS" w:hAnsi="Trebuchet MS"/>
          <w:i/>
          <w:spacing w:val="-21"/>
          <w:sz w:val="24"/>
        </w:rPr>
        <w:t xml:space="preserve"> </w:t>
      </w:r>
      <w:r>
        <w:rPr>
          <w:rFonts w:ascii="Trebuchet MS" w:hAnsi="Trebuchet MS"/>
          <w:i/>
          <w:sz w:val="24"/>
        </w:rPr>
        <w:t>w</w:t>
      </w:r>
      <w:r>
        <w:rPr>
          <w:rFonts w:ascii="Trebuchet MS" w:hAnsi="Trebuchet MS"/>
          <w:i/>
          <w:spacing w:val="-24"/>
          <w:sz w:val="24"/>
        </w:rPr>
        <w:t xml:space="preserve"> </w:t>
      </w:r>
      <w:r>
        <w:rPr>
          <w:rFonts w:ascii="Trebuchet MS" w:hAnsi="Trebuchet MS"/>
          <w:i/>
          <w:sz w:val="24"/>
        </w:rPr>
        <w:t>czujnik</w:t>
      </w:r>
      <w:r>
        <w:rPr>
          <w:rFonts w:ascii="Trebuchet MS" w:hAnsi="Trebuchet MS"/>
          <w:i/>
          <w:spacing w:val="-23"/>
          <w:sz w:val="24"/>
        </w:rPr>
        <w:t xml:space="preserve"> </w:t>
      </w:r>
      <w:r>
        <w:rPr>
          <w:rFonts w:ascii="Trebuchet MS" w:hAnsi="Trebuchet MS"/>
          <w:i/>
          <w:sz w:val="24"/>
        </w:rPr>
        <w:t>czadu</w:t>
      </w:r>
      <w:r>
        <w:rPr>
          <w:rFonts w:ascii="Trebuchet MS" w:hAnsi="Trebuchet MS"/>
          <w:i/>
          <w:spacing w:val="-23"/>
          <w:sz w:val="24"/>
        </w:rPr>
        <w:t xml:space="preserve"> </w:t>
      </w:r>
      <w:r>
        <w:rPr>
          <w:rFonts w:ascii="Trebuchet MS" w:hAnsi="Trebuchet MS"/>
          <w:i/>
          <w:sz w:val="24"/>
        </w:rPr>
        <w:t>i</w:t>
      </w:r>
      <w:r>
        <w:rPr>
          <w:rFonts w:ascii="Trebuchet MS" w:hAnsi="Trebuchet MS"/>
          <w:i/>
          <w:spacing w:val="-22"/>
          <w:sz w:val="24"/>
        </w:rPr>
        <w:t xml:space="preserve"> </w:t>
      </w:r>
      <w:r>
        <w:rPr>
          <w:rFonts w:ascii="Trebuchet MS" w:hAnsi="Trebuchet MS"/>
          <w:i/>
          <w:sz w:val="24"/>
        </w:rPr>
        <w:t>dymu.</w:t>
      </w:r>
    </w:p>
    <w:p w:rsidR="00EF1A8E" w:rsidRDefault="00EF1A8E">
      <w:pPr>
        <w:pStyle w:val="Tekstpodstawowy"/>
        <w:spacing w:before="5"/>
        <w:rPr>
          <w:rFonts w:ascii="Trebuchet MS"/>
          <w:i/>
          <w:sz w:val="26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5. Dokonywanie samowolnie jakichkolwiek przeróbek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before="13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zakaz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ingerencji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w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konstrukcje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kotła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i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urządzeń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wyposażenia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oraz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układ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zabezpieczeń,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before="13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instalację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grzewczą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i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system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zabezpieczeń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może</w:t>
      </w:r>
      <w:r>
        <w:rPr>
          <w:rFonts w:ascii="Trebuchet MS" w:hAnsi="Trebuchet MS"/>
          <w:i/>
          <w:spacing w:val="-44"/>
          <w:sz w:val="24"/>
        </w:rPr>
        <w:t xml:space="preserve"> </w:t>
      </w:r>
      <w:r>
        <w:rPr>
          <w:rFonts w:ascii="Trebuchet MS" w:hAnsi="Trebuchet MS"/>
          <w:i/>
          <w:sz w:val="24"/>
        </w:rPr>
        <w:t>wykonać</w:t>
      </w:r>
      <w:r>
        <w:rPr>
          <w:rFonts w:ascii="Trebuchet MS" w:hAnsi="Trebuchet MS"/>
          <w:i/>
          <w:spacing w:val="-42"/>
          <w:sz w:val="24"/>
        </w:rPr>
        <w:t xml:space="preserve"> </w:t>
      </w:r>
      <w:r>
        <w:rPr>
          <w:rFonts w:ascii="Trebuchet MS" w:hAnsi="Trebuchet MS"/>
          <w:i/>
          <w:sz w:val="24"/>
        </w:rPr>
        <w:t>tylko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specjalista</w:t>
      </w:r>
      <w:r>
        <w:rPr>
          <w:rFonts w:ascii="Trebuchet MS" w:hAnsi="Trebuchet MS"/>
          <w:i/>
          <w:spacing w:val="-43"/>
          <w:sz w:val="24"/>
        </w:rPr>
        <w:t xml:space="preserve"> </w:t>
      </w:r>
      <w:r>
        <w:rPr>
          <w:rFonts w:ascii="Trebuchet MS" w:hAnsi="Trebuchet MS"/>
          <w:i/>
          <w:sz w:val="24"/>
        </w:rPr>
        <w:t>instalator,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before="10"/>
        <w:ind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wykonywanie</w:t>
      </w:r>
      <w:r>
        <w:rPr>
          <w:rFonts w:ascii="Trebuchet MS" w:hAnsi="Trebuchet MS"/>
          <w:i/>
          <w:spacing w:val="-39"/>
          <w:sz w:val="24"/>
        </w:rPr>
        <w:t xml:space="preserve"> </w:t>
      </w:r>
      <w:r>
        <w:rPr>
          <w:rFonts w:ascii="Trebuchet MS" w:hAnsi="Trebuchet MS"/>
          <w:i/>
          <w:sz w:val="24"/>
        </w:rPr>
        <w:t>wszelkich</w:t>
      </w:r>
      <w:r>
        <w:rPr>
          <w:rFonts w:ascii="Trebuchet MS" w:hAnsi="Trebuchet MS"/>
          <w:i/>
          <w:spacing w:val="-40"/>
          <w:sz w:val="24"/>
        </w:rPr>
        <w:t xml:space="preserve"> </w:t>
      </w:r>
      <w:r>
        <w:rPr>
          <w:rFonts w:ascii="Trebuchet MS" w:hAnsi="Trebuchet MS"/>
          <w:i/>
          <w:sz w:val="24"/>
        </w:rPr>
        <w:t>napraw</w:t>
      </w:r>
      <w:r>
        <w:rPr>
          <w:rFonts w:ascii="Trebuchet MS" w:hAnsi="Trebuchet MS"/>
          <w:i/>
          <w:spacing w:val="-40"/>
          <w:sz w:val="24"/>
        </w:rPr>
        <w:t xml:space="preserve"> </w:t>
      </w:r>
      <w:r>
        <w:rPr>
          <w:rFonts w:ascii="Trebuchet MS" w:hAnsi="Trebuchet MS"/>
          <w:i/>
          <w:sz w:val="24"/>
        </w:rPr>
        <w:t>instalacji</w:t>
      </w:r>
      <w:r>
        <w:rPr>
          <w:rFonts w:ascii="Trebuchet MS" w:hAnsi="Trebuchet MS"/>
          <w:i/>
          <w:spacing w:val="-39"/>
          <w:sz w:val="24"/>
        </w:rPr>
        <w:t xml:space="preserve"> </w:t>
      </w:r>
      <w:r>
        <w:rPr>
          <w:rFonts w:ascii="Trebuchet MS" w:hAnsi="Trebuchet MS"/>
          <w:i/>
          <w:sz w:val="24"/>
        </w:rPr>
        <w:t>elektrycznej</w:t>
      </w:r>
      <w:r>
        <w:rPr>
          <w:rFonts w:ascii="Trebuchet MS" w:hAnsi="Trebuchet MS"/>
          <w:i/>
          <w:spacing w:val="-39"/>
          <w:sz w:val="24"/>
        </w:rPr>
        <w:t xml:space="preserve"> </w:t>
      </w:r>
      <w:r>
        <w:rPr>
          <w:rFonts w:ascii="Trebuchet MS" w:hAnsi="Trebuchet MS"/>
          <w:i/>
          <w:sz w:val="24"/>
        </w:rPr>
        <w:t>i</w:t>
      </w:r>
      <w:r>
        <w:rPr>
          <w:rFonts w:ascii="Trebuchet MS" w:hAnsi="Trebuchet MS"/>
          <w:i/>
          <w:spacing w:val="-40"/>
          <w:sz w:val="24"/>
        </w:rPr>
        <w:t xml:space="preserve"> </w:t>
      </w:r>
      <w:r>
        <w:rPr>
          <w:rFonts w:ascii="Trebuchet MS" w:hAnsi="Trebuchet MS"/>
          <w:i/>
          <w:sz w:val="24"/>
        </w:rPr>
        <w:t>sprawdzanie</w:t>
      </w:r>
      <w:r>
        <w:rPr>
          <w:rFonts w:ascii="Trebuchet MS" w:hAnsi="Trebuchet MS"/>
          <w:i/>
          <w:spacing w:val="-39"/>
          <w:sz w:val="24"/>
        </w:rPr>
        <w:t xml:space="preserve"> </w:t>
      </w:r>
      <w:r>
        <w:rPr>
          <w:rFonts w:ascii="Trebuchet MS" w:hAnsi="Trebuchet MS"/>
          <w:i/>
          <w:sz w:val="24"/>
        </w:rPr>
        <w:t>skuteczności</w:t>
      </w:r>
    </w:p>
    <w:p w:rsidR="00EF1A8E" w:rsidRDefault="00273AAD">
      <w:pPr>
        <w:spacing w:before="17"/>
        <w:ind w:left="936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ochrony p. por. wyłącznie przez uprawnionego elektryka,</w:t>
      </w:r>
    </w:p>
    <w:p w:rsidR="00EF1A8E" w:rsidRDefault="00EF1A8E">
      <w:pPr>
        <w:pStyle w:val="Tekstpodstawowy"/>
        <w:spacing w:before="5"/>
        <w:rPr>
          <w:rFonts w:ascii="Trebuchet MS"/>
          <w:i/>
          <w:sz w:val="26"/>
        </w:rPr>
      </w:pP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6. Brak wymaganej ostrożności i odwrócenie uwagi podczas obsługi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before="12" w:line="252" w:lineRule="auto"/>
        <w:ind w:right="1738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zakaz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wkładania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rąk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niebezpieczne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zabronione</w:t>
      </w:r>
      <w:r>
        <w:rPr>
          <w:rFonts w:ascii="Trebuchet MS" w:hAnsi="Trebuchet MS"/>
          <w:i/>
          <w:spacing w:val="-48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gorące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miejsca</w:t>
      </w:r>
      <w:r>
        <w:rPr>
          <w:rFonts w:ascii="Trebuchet MS" w:hAnsi="Trebuchet MS"/>
          <w:i/>
          <w:spacing w:val="-5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kotła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i</w:t>
      </w:r>
      <w:r>
        <w:rPr>
          <w:rFonts w:ascii="Trebuchet MS" w:hAnsi="Trebuchet MS"/>
          <w:i/>
          <w:spacing w:val="-49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podajnika oraz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obsługa</w:t>
      </w:r>
      <w:r>
        <w:rPr>
          <w:rFonts w:ascii="Trebuchet MS" w:hAnsi="Trebuchet MS"/>
          <w:i/>
          <w:spacing w:val="-4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kotła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bez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środków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ochronnych</w:t>
      </w:r>
      <w:r>
        <w:rPr>
          <w:rFonts w:ascii="Trebuchet MS" w:hAnsi="Trebuchet MS"/>
          <w:i/>
          <w:spacing w:val="-4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(rękawic,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okularów,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nakrycia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głowy),</w:t>
      </w:r>
    </w:p>
    <w:p w:rsidR="00EF1A8E" w:rsidRDefault="00273AAD">
      <w:pPr>
        <w:pStyle w:val="Akapitzlist"/>
        <w:numPr>
          <w:ilvl w:val="2"/>
          <w:numId w:val="4"/>
        </w:numPr>
        <w:tabs>
          <w:tab w:val="left" w:pos="924"/>
          <w:tab w:val="left" w:pos="925"/>
        </w:tabs>
        <w:spacing w:line="254" w:lineRule="auto"/>
        <w:ind w:right="2225" w:hanging="36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zakaz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eksploatacji</w:t>
      </w:r>
      <w:r>
        <w:rPr>
          <w:rFonts w:ascii="Trebuchet MS" w:hAnsi="Trebuchet MS"/>
          <w:i/>
          <w:spacing w:val="-13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kotła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przy</w:t>
      </w:r>
      <w:r>
        <w:rPr>
          <w:rFonts w:ascii="Trebuchet MS" w:hAnsi="Trebuchet MS"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otwartych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drzwiczkach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lub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pokrywach</w:t>
      </w:r>
      <w:r>
        <w:rPr>
          <w:rFonts w:ascii="Trebuchet MS" w:hAnsi="Trebuchet MS"/>
          <w:i/>
          <w:spacing w:val="-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otworów</w:t>
      </w:r>
      <w:r>
        <w:rPr>
          <w:rFonts w:ascii="Trebuchet MS" w:hAnsi="Trebuchet MS"/>
          <w:i/>
          <w:spacing w:val="-1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 xml:space="preserve">i </w:t>
      </w:r>
      <w:r>
        <w:rPr>
          <w:rFonts w:ascii="Trebuchet MS" w:hAnsi="Trebuchet MS"/>
          <w:i/>
          <w:w w:val="95"/>
          <w:sz w:val="24"/>
        </w:rPr>
        <w:t>włazów.</w:t>
      </w:r>
    </w:p>
    <w:p w:rsidR="00EF1A8E" w:rsidRDefault="00EF1A8E">
      <w:pPr>
        <w:spacing w:line="254" w:lineRule="auto"/>
        <w:rPr>
          <w:rFonts w:ascii="Trebuchet MS" w:hAnsi="Trebuchet MS"/>
          <w:sz w:val="24"/>
        </w:r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Pr="00D21F2E" w:rsidRDefault="00273AAD">
      <w:pPr>
        <w:pStyle w:val="Nagwek41"/>
        <w:spacing w:before="94"/>
        <w:ind w:left="216"/>
        <w:jc w:val="left"/>
        <w:rPr>
          <w:color w:val="92D050"/>
        </w:rPr>
      </w:pPr>
      <w:r w:rsidRPr="00D21F2E">
        <w:rPr>
          <w:color w:val="92D050"/>
          <w:u w:val="thick"/>
        </w:rPr>
        <w:lastRenderedPageBreak/>
        <w:t>Warunki bezpiecznej eksploatacji kotłów</w:t>
      </w:r>
    </w:p>
    <w:p w:rsidR="00EF1A8E" w:rsidRDefault="00EF1A8E">
      <w:pPr>
        <w:pStyle w:val="Tekstpodstawowy"/>
        <w:spacing w:before="1"/>
        <w:rPr>
          <w:b/>
          <w:i/>
          <w:sz w:val="22"/>
        </w:rPr>
      </w:pPr>
    </w:p>
    <w:p w:rsidR="00EF1A8E" w:rsidRDefault="00273AAD">
      <w:pPr>
        <w:pStyle w:val="Tekstpodstawowy"/>
        <w:spacing w:before="56"/>
        <w:ind w:left="216"/>
      </w:pPr>
      <w:r>
        <w:t>Podstawowym warunkiem bezpieczeństwa eksploatacji kotłów jest wykonanie instalacji</w:t>
      </w:r>
    </w:p>
    <w:p w:rsidR="00EF1A8E" w:rsidRDefault="00273AAD">
      <w:pPr>
        <w:pStyle w:val="Tekstpodstawowy"/>
        <w:spacing w:before="16"/>
        <w:ind w:left="216"/>
      </w:pPr>
      <w:r>
        <w:rPr>
          <w:u w:val="single"/>
        </w:rPr>
        <w:t>zgodnie z PN-91/B-02413.</w:t>
      </w:r>
      <w:r>
        <w:t xml:space="preserve"> Ponadto należy przestrzegać n/w zasad:</w:t>
      </w:r>
    </w:p>
    <w:p w:rsidR="00EF1A8E" w:rsidRDefault="00EF1A8E">
      <w:pPr>
        <w:pStyle w:val="Tekstpodstawowy"/>
        <w:spacing w:before="2"/>
        <w:rPr>
          <w:sz w:val="22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488"/>
        </w:tabs>
        <w:spacing w:before="55" w:line="254" w:lineRule="auto"/>
        <w:ind w:right="1414" w:firstLine="0"/>
        <w:jc w:val="both"/>
        <w:rPr>
          <w:sz w:val="24"/>
        </w:rPr>
      </w:pPr>
      <w:r>
        <w:rPr>
          <w:sz w:val="24"/>
        </w:rPr>
        <w:t>Zabrania</w:t>
      </w:r>
      <w:r>
        <w:rPr>
          <w:spacing w:val="-37"/>
          <w:sz w:val="24"/>
        </w:rPr>
        <w:t xml:space="preserve"> </w:t>
      </w:r>
      <w:r>
        <w:rPr>
          <w:sz w:val="24"/>
        </w:rPr>
        <w:t>się</w:t>
      </w:r>
      <w:r>
        <w:rPr>
          <w:spacing w:val="-38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38"/>
          <w:sz w:val="24"/>
        </w:rPr>
        <w:t xml:space="preserve"> </w:t>
      </w:r>
      <w:r>
        <w:rPr>
          <w:sz w:val="24"/>
        </w:rPr>
        <w:t>kotła</w:t>
      </w:r>
      <w:r>
        <w:rPr>
          <w:spacing w:val="-37"/>
          <w:sz w:val="24"/>
        </w:rPr>
        <w:t xml:space="preserve"> </w:t>
      </w:r>
      <w:r>
        <w:rPr>
          <w:sz w:val="24"/>
        </w:rPr>
        <w:t>przy</w:t>
      </w:r>
      <w:r>
        <w:rPr>
          <w:spacing w:val="-37"/>
          <w:sz w:val="24"/>
        </w:rPr>
        <w:t xml:space="preserve"> </w:t>
      </w:r>
      <w:r>
        <w:rPr>
          <w:sz w:val="24"/>
        </w:rPr>
        <w:t>spadku</w:t>
      </w:r>
      <w:r>
        <w:rPr>
          <w:spacing w:val="-37"/>
          <w:sz w:val="24"/>
        </w:rPr>
        <w:t xml:space="preserve"> </w:t>
      </w:r>
      <w:r>
        <w:rPr>
          <w:sz w:val="24"/>
        </w:rPr>
        <w:t>poziomu</w:t>
      </w:r>
      <w:r>
        <w:rPr>
          <w:spacing w:val="-37"/>
          <w:sz w:val="24"/>
        </w:rPr>
        <w:t xml:space="preserve"> </w:t>
      </w:r>
      <w:r>
        <w:rPr>
          <w:sz w:val="24"/>
        </w:rPr>
        <w:t>wody</w:t>
      </w:r>
      <w:r>
        <w:rPr>
          <w:spacing w:val="-37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instalacji</w:t>
      </w:r>
      <w:r>
        <w:rPr>
          <w:spacing w:val="-37"/>
          <w:sz w:val="24"/>
        </w:rPr>
        <w:t xml:space="preserve"> </w:t>
      </w:r>
      <w:r>
        <w:rPr>
          <w:sz w:val="24"/>
        </w:rPr>
        <w:t>poniżej</w:t>
      </w:r>
      <w:r>
        <w:rPr>
          <w:spacing w:val="-38"/>
          <w:sz w:val="24"/>
        </w:rPr>
        <w:t xml:space="preserve"> </w:t>
      </w:r>
      <w:r>
        <w:rPr>
          <w:sz w:val="24"/>
        </w:rPr>
        <w:t>poziomu określanego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7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15"/>
          <w:sz w:val="24"/>
        </w:rPr>
        <w:t xml:space="preserve"> </w:t>
      </w:r>
      <w:r>
        <w:rPr>
          <w:sz w:val="24"/>
        </w:rPr>
        <w:t>kotłowni.</w:t>
      </w:r>
    </w:p>
    <w:p w:rsidR="00EF1A8E" w:rsidRDefault="00EF1A8E">
      <w:pPr>
        <w:pStyle w:val="Tekstpodstawowy"/>
        <w:spacing w:before="8"/>
        <w:rPr>
          <w:sz w:val="25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570"/>
        </w:tabs>
        <w:spacing w:line="254" w:lineRule="auto"/>
        <w:ind w:right="1419" w:firstLine="0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eksploatacji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zabrania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wkładania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rąk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niebezpieczne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zabronione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miejsca </w:t>
      </w:r>
      <w:r>
        <w:rPr>
          <w:sz w:val="24"/>
        </w:rPr>
        <w:t>(palnik,</w:t>
      </w:r>
      <w:r>
        <w:rPr>
          <w:spacing w:val="-36"/>
          <w:sz w:val="24"/>
        </w:rPr>
        <w:t xml:space="preserve"> </w:t>
      </w:r>
      <w:r>
        <w:rPr>
          <w:sz w:val="24"/>
        </w:rPr>
        <w:t>wentylator,</w:t>
      </w:r>
      <w:r>
        <w:rPr>
          <w:spacing w:val="-36"/>
          <w:sz w:val="24"/>
        </w:rPr>
        <w:t xml:space="preserve"> </w:t>
      </w:r>
      <w:r>
        <w:rPr>
          <w:sz w:val="24"/>
        </w:rPr>
        <w:t>palenisko,</w:t>
      </w:r>
      <w:r>
        <w:rPr>
          <w:spacing w:val="-36"/>
          <w:sz w:val="24"/>
        </w:rPr>
        <w:t xml:space="preserve"> </w:t>
      </w:r>
      <w:r>
        <w:rPr>
          <w:sz w:val="24"/>
        </w:rPr>
        <w:t>popielnik</w:t>
      </w:r>
      <w:r>
        <w:rPr>
          <w:spacing w:val="-36"/>
          <w:sz w:val="24"/>
        </w:rPr>
        <w:t xml:space="preserve"> </w:t>
      </w:r>
      <w:r>
        <w:rPr>
          <w:sz w:val="24"/>
        </w:rPr>
        <w:t>itp.)</w:t>
      </w:r>
      <w:r>
        <w:rPr>
          <w:spacing w:val="-36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obsługi</w:t>
      </w:r>
      <w:r>
        <w:rPr>
          <w:spacing w:val="-35"/>
          <w:sz w:val="24"/>
        </w:rPr>
        <w:t xml:space="preserve"> </w:t>
      </w:r>
      <w:r>
        <w:rPr>
          <w:sz w:val="24"/>
        </w:rPr>
        <w:t>kotłów</w:t>
      </w:r>
      <w:r>
        <w:rPr>
          <w:spacing w:val="-36"/>
          <w:sz w:val="24"/>
        </w:rPr>
        <w:t xml:space="preserve"> </w:t>
      </w:r>
      <w:r>
        <w:rPr>
          <w:sz w:val="24"/>
        </w:rPr>
        <w:t>używać</w:t>
      </w:r>
      <w:r>
        <w:rPr>
          <w:spacing w:val="-37"/>
          <w:sz w:val="24"/>
        </w:rPr>
        <w:t xml:space="preserve"> </w:t>
      </w:r>
      <w:r>
        <w:rPr>
          <w:sz w:val="24"/>
        </w:rPr>
        <w:t>rękawic,</w:t>
      </w:r>
      <w:r>
        <w:rPr>
          <w:spacing w:val="-36"/>
          <w:sz w:val="24"/>
        </w:rPr>
        <w:t xml:space="preserve"> </w:t>
      </w:r>
      <w:r>
        <w:rPr>
          <w:sz w:val="24"/>
        </w:rPr>
        <w:t>okularów ochronnych i nakrycia</w:t>
      </w:r>
      <w:r>
        <w:rPr>
          <w:spacing w:val="-42"/>
          <w:sz w:val="24"/>
        </w:rPr>
        <w:t xml:space="preserve"> </w:t>
      </w:r>
      <w:r>
        <w:rPr>
          <w:sz w:val="24"/>
        </w:rPr>
        <w:t>głowy.</w:t>
      </w:r>
    </w:p>
    <w:p w:rsidR="00EF1A8E" w:rsidRDefault="00EF1A8E">
      <w:pPr>
        <w:pStyle w:val="Tekstpodstawowy"/>
        <w:spacing w:before="7"/>
        <w:rPr>
          <w:sz w:val="25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462"/>
        </w:tabs>
        <w:ind w:left="461" w:hanging="245"/>
        <w:jc w:val="both"/>
        <w:rPr>
          <w:sz w:val="24"/>
        </w:rPr>
      </w:pPr>
      <w:r>
        <w:rPr>
          <w:sz w:val="24"/>
        </w:rPr>
        <w:t>Nie</w:t>
      </w:r>
      <w:r>
        <w:rPr>
          <w:spacing w:val="-29"/>
          <w:sz w:val="24"/>
        </w:rPr>
        <w:t xml:space="preserve"> </w:t>
      </w:r>
      <w:r>
        <w:rPr>
          <w:sz w:val="24"/>
        </w:rPr>
        <w:t>otwierać</w:t>
      </w:r>
      <w:r>
        <w:rPr>
          <w:spacing w:val="-29"/>
          <w:sz w:val="24"/>
        </w:rPr>
        <w:t xml:space="preserve"> </w:t>
      </w:r>
      <w:r>
        <w:rPr>
          <w:sz w:val="24"/>
        </w:rPr>
        <w:t>drzwiczek</w:t>
      </w:r>
      <w:r>
        <w:rPr>
          <w:spacing w:val="-28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czasie</w:t>
      </w:r>
      <w:r>
        <w:rPr>
          <w:spacing w:val="-27"/>
          <w:sz w:val="24"/>
        </w:rPr>
        <w:t xml:space="preserve"> </w:t>
      </w:r>
      <w:r>
        <w:rPr>
          <w:sz w:val="24"/>
        </w:rPr>
        <w:t>pracy</w:t>
      </w:r>
      <w:r>
        <w:rPr>
          <w:spacing w:val="-28"/>
          <w:sz w:val="24"/>
        </w:rPr>
        <w:t xml:space="preserve"> </w:t>
      </w:r>
      <w:r>
        <w:rPr>
          <w:sz w:val="24"/>
        </w:rPr>
        <w:t>kotła.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przypadku</w:t>
      </w:r>
      <w:r>
        <w:rPr>
          <w:spacing w:val="-26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7"/>
          <w:sz w:val="24"/>
        </w:rPr>
        <w:t xml:space="preserve"> </w:t>
      </w:r>
      <w:r>
        <w:rPr>
          <w:sz w:val="24"/>
        </w:rPr>
        <w:t>otwarcia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wyłączyć</w:t>
      </w:r>
    </w:p>
    <w:p w:rsidR="00EF1A8E" w:rsidRDefault="00273AAD">
      <w:pPr>
        <w:pStyle w:val="Tekstpodstawowy"/>
        <w:spacing w:before="17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 xml:space="preserve">kocioł </w:t>
      </w:r>
      <w:r>
        <w:t>i nie stawać na wprost otworu, lecz z boku.</w:t>
      </w:r>
    </w:p>
    <w:p w:rsidR="00EF1A8E" w:rsidRDefault="00EF1A8E">
      <w:pPr>
        <w:pStyle w:val="Tekstpodstawowy"/>
        <w:spacing w:before="1"/>
        <w:rPr>
          <w:sz w:val="22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495"/>
        </w:tabs>
        <w:spacing w:before="55" w:line="254" w:lineRule="auto"/>
        <w:ind w:right="1419" w:firstLine="0"/>
        <w:jc w:val="both"/>
        <w:rPr>
          <w:sz w:val="24"/>
        </w:rPr>
      </w:pPr>
      <w:r>
        <w:rPr>
          <w:sz w:val="24"/>
        </w:rPr>
        <w:t>Utrzymywać</w:t>
      </w:r>
      <w:r>
        <w:rPr>
          <w:spacing w:val="-33"/>
          <w:sz w:val="24"/>
        </w:rPr>
        <w:t xml:space="preserve"> </w:t>
      </w:r>
      <w:r>
        <w:rPr>
          <w:sz w:val="24"/>
        </w:rPr>
        <w:t>porządek</w:t>
      </w:r>
      <w:r>
        <w:rPr>
          <w:spacing w:val="-33"/>
          <w:sz w:val="24"/>
        </w:rPr>
        <w:t xml:space="preserve"> </w:t>
      </w:r>
      <w:r>
        <w:rPr>
          <w:sz w:val="24"/>
        </w:rPr>
        <w:t>w</w:t>
      </w:r>
      <w:r>
        <w:rPr>
          <w:spacing w:val="-33"/>
          <w:sz w:val="24"/>
        </w:rPr>
        <w:t xml:space="preserve"> </w:t>
      </w:r>
      <w:r>
        <w:rPr>
          <w:sz w:val="24"/>
        </w:rPr>
        <w:t>kotłowni,</w:t>
      </w:r>
      <w:r>
        <w:rPr>
          <w:spacing w:val="-32"/>
          <w:sz w:val="24"/>
        </w:rPr>
        <w:t xml:space="preserve"> </w:t>
      </w:r>
      <w:r>
        <w:rPr>
          <w:sz w:val="24"/>
        </w:rPr>
        <w:t>gdzie</w:t>
      </w:r>
      <w:r>
        <w:rPr>
          <w:spacing w:val="-33"/>
          <w:sz w:val="24"/>
        </w:rPr>
        <w:t xml:space="preserve"> </w:t>
      </w:r>
      <w:r>
        <w:rPr>
          <w:sz w:val="24"/>
        </w:rPr>
        <w:t>nie</w:t>
      </w:r>
      <w:r>
        <w:rPr>
          <w:spacing w:val="-33"/>
          <w:sz w:val="24"/>
        </w:rPr>
        <w:t xml:space="preserve"> </w:t>
      </w:r>
      <w:r>
        <w:rPr>
          <w:sz w:val="24"/>
        </w:rPr>
        <w:t>powinny</w:t>
      </w:r>
      <w:r>
        <w:rPr>
          <w:spacing w:val="-34"/>
          <w:sz w:val="24"/>
        </w:rPr>
        <w:t xml:space="preserve"> </w:t>
      </w:r>
      <w:r>
        <w:rPr>
          <w:sz w:val="24"/>
        </w:rPr>
        <w:t>znajdować</w:t>
      </w:r>
      <w:r>
        <w:rPr>
          <w:spacing w:val="-33"/>
          <w:sz w:val="24"/>
        </w:rPr>
        <w:t xml:space="preserve"> </w:t>
      </w:r>
      <w:r>
        <w:rPr>
          <w:sz w:val="24"/>
        </w:rPr>
        <w:t>się</w:t>
      </w:r>
      <w:r>
        <w:rPr>
          <w:spacing w:val="-33"/>
          <w:sz w:val="24"/>
        </w:rPr>
        <w:t xml:space="preserve"> </w:t>
      </w:r>
      <w:r>
        <w:rPr>
          <w:sz w:val="24"/>
        </w:rPr>
        <w:t>żadne</w:t>
      </w:r>
      <w:r>
        <w:rPr>
          <w:spacing w:val="-33"/>
          <w:sz w:val="24"/>
        </w:rPr>
        <w:t xml:space="preserve"> </w:t>
      </w:r>
      <w:r>
        <w:rPr>
          <w:sz w:val="24"/>
        </w:rPr>
        <w:t>przedmioty niezwiązane z obsługą</w:t>
      </w:r>
      <w:r>
        <w:rPr>
          <w:spacing w:val="-46"/>
          <w:sz w:val="24"/>
        </w:rPr>
        <w:t xml:space="preserve"> </w:t>
      </w:r>
      <w:r>
        <w:rPr>
          <w:sz w:val="24"/>
        </w:rPr>
        <w:t>kotłów.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457"/>
        </w:tabs>
        <w:spacing w:line="254" w:lineRule="auto"/>
        <w:ind w:right="1423" w:firstLine="0"/>
        <w:jc w:val="both"/>
        <w:rPr>
          <w:sz w:val="24"/>
        </w:rPr>
      </w:pPr>
      <w:r>
        <w:rPr>
          <w:w w:val="95"/>
          <w:sz w:val="24"/>
        </w:rPr>
        <w:t>Przy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obsłudze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czyszczenia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konserwacji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używać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oświetlenia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napięciu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nie </w:t>
      </w:r>
      <w:r>
        <w:rPr>
          <w:sz w:val="24"/>
        </w:rPr>
        <w:t>większym</w:t>
      </w:r>
      <w:r>
        <w:rPr>
          <w:spacing w:val="-18"/>
          <w:sz w:val="24"/>
        </w:rPr>
        <w:t xml:space="preserve"> </w:t>
      </w:r>
      <w:r>
        <w:rPr>
          <w:sz w:val="24"/>
        </w:rPr>
        <w:t>niż</w:t>
      </w:r>
      <w:r>
        <w:rPr>
          <w:spacing w:val="-17"/>
          <w:sz w:val="24"/>
        </w:rPr>
        <w:t xml:space="preserve"> </w:t>
      </w:r>
      <w:r>
        <w:rPr>
          <w:sz w:val="24"/>
        </w:rPr>
        <w:t>24V</w:t>
      </w:r>
      <w:r>
        <w:rPr>
          <w:spacing w:val="-18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latarek</w:t>
      </w:r>
      <w:r>
        <w:rPr>
          <w:spacing w:val="-17"/>
          <w:sz w:val="24"/>
        </w:rPr>
        <w:t xml:space="preserve"> </w:t>
      </w:r>
      <w:r>
        <w:rPr>
          <w:sz w:val="24"/>
        </w:rPr>
        <w:t>akumulatorowych.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481"/>
        </w:tabs>
        <w:spacing w:line="256" w:lineRule="auto"/>
        <w:ind w:right="1423" w:firstLine="0"/>
        <w:jc w:val="both"/>
        <w:rPr>
          <w:sz w:val="24"/>
        </w:rPr>
      </w:pPr>
      <w:r>
        <w:rPr>
          <w:sz w:val="24"/>
        </w:rPr>
        <w:t>Dbać</w:t>
      </w:r>
      <w:r>
        <w:rPr>
          <w:spacing w:val="-35"/>
          <w:sz w:val="24"/>
        </w:rPr>
        <w:t xml:space="preserve"> </w:t>
      </w:r>
      <w:r>
        <w:rPr>
          <w:sz w:val="24"/>
        </w:rPr>
        <w:t>o</w:t>
      </w:r>
      <w:r>
        <w:rPr>
          <w:spacing w:val="-35"/>
          <w:sz w:val="24"/>
        </w:rPr>
        <w:t xml:space="preserve"> </w:t>
      </w:r>
      <w:r>
        <w:rPr>
          <w:sz w:val="24"/>
        </w:rPr>
        <w:t>dobry</w:t>
      </w:r>
      <w:r>
        <w:rPr>
          <w:spacing w:val="-35"/>
          <w:sz w:val="24"/>
        </w:rPr>
        <w:t xml:space="preserve"> </w:t>
      </w:r>
      <w:r>
        <w:rPr>
          <w:sz w:val="24"/>
        </w:rPr>
        <w:t>stan</w:t>
      </w:r>
      <w:r>
        <w:rPr>
          <w:spacing w:val="-34"/>
          <w:sz w:val="24"/>
        </w:rPr>
        <w:t xml:space="preserve"> </w:t>
      </w:r>
      <w:r>
        <w:rPr>
          <w:sz w:val="24"/>
        </w:rPr>
        <w:t>techniczny</w:t>
      </w:r>
      <w:r>
        <w:rPr>
          <w:spacing w:val="-35"/>
          <w:sz w:val="24"/>
        </w:rPr>
        <w:t xml:space="preserve"> </w:t>
      </w:r>
      <w:r>
        <w:rPr>
          <w:sz w:val="24"/>
        </w:rPr>
        <w:t>kotła</w:t>
      </w:r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5"/>
          <w:sz w:val="24"/>
        </w:rPr>
        <w:t xml:space="preserve"> </w:t>
      </w:r>
      <w:r>
        <w:rPr>
          <w:sz w:val="24"/>
        </w:rPr>
        <w:t>związanej</w:t>
      </w:r>
      <w:r>
        <w:rPr>
          <w:spacing w:val="-35"/>
          <w:sz w:val="24"/>
        </w:rPr>
        <w:t xml:space="preserve"> </w:t>
      </w:r>
      <w:r>
        <w:rPr>
          <w:sz w:val="24"/>
        </w:rPr>
        <w:t>z</w:t>
      </w:r>
      <w:r>
        <w:rPr>
          <w:spacing w:val="-34"/>
          <w:sz w:val="24"/>
        </w:rPr>
        <w:t xml:space="preserve"> </w:t>
      </w:r>
      <w:r>
        <w:rPr>
          <w:sz w:val="24"/>
        </w:rPr>
        <w:t>nim</w:t>
      </w:r>
      <w:r>
        <w:rPr>
          <w:spacing w:val="-35"/>
          <w:sz w:val="24"/>
        </w:rPr>
        <w:t xml:space="preserve"> </w:t>
      </w:r>
      <w:r>
        <w:rPr>
          <w:sz w:val="24"/>
        </w:rPr>
        <w:t>instalacji</w:t>
      </w:r>
      <w:r>
        <w:rPr>
          <w:spacing w:val="-35"/>
          <w:sz w:val="24"/>
        </w:rPr>
        <w:t xml:space="preserve"> </w:t>
      </w:r>
      <w:r>
        <w:rPr>
          <w:sz w:val="24"/>
        </w:rPr>
        <w:t>c.o.,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6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o </w:t>
      </w:r>
      <w:r>
        <w:rPr>
          <w:w w:val="95"/>
          <w:sz w:val="24"/>
        </w:rPr>
        <w:t>szczelność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drzwiczek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pokryw.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Wszelkie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usterki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kotła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usuwać.</w:t>
      </w:r>
    </w:p>
    <w:p w:rsidR="00EF1A8E" w:rsidRDefault="00EF1A8E">
      <w:pPr>
        <w:pStyle w:val="Tekstpodstawowy"/>
        <w:spacing w:before="3"/>
        <w:rPr>
          <w:sz w:val="25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565"/>
        </w:tabs>
        <w:spacing w:line="254" w:lineRule="auto"/>
        <w:ind w:right="1412" w:firstLine="0"/>
        <w:jc w:val="both"/>
        <w:rPr>
          <w:sz w:val="24"/>
        </w:rPr>
      </w:pPr>
      <w:r>
        <w:rPr>
          <w:sz w:val="24"/>
        </w:rPr>
        <w:t>W okresie zimowym</w:t>
      </w:r>
      <w:r>
        <w:rPr>
          <w:sz w:val="24"/>
          <w:u w:val="single"/>
        </w:rPr>
        <w:t xml:space="preserve"> nie należy stosować przerw w ogrzewaniu</w:t>
      </w:r>
      <w:r>
        <w:rPr>
          <w:sz w:val="24"/>
        </w:rPr>
        <w:t xml:space="preserve">, które mogłyby </w:t>
      </w:r>
      <w:r>
        <w:rPr>
          <w:w w:val="95"/>
          <w:sz w:val="24"/>
        </w:rPr>
        <w:t>spowodować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zamarznięcie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wody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części,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szczególnie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groźne,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gdyż rozpalanie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kotle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niedrożnej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c.o.,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prowadzić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poważnych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zniszczeń.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486"/>
        </w:tabs>
        <w:spacing w:line="254" w:lineRule="auto"/>
        <w:ind w:right="1410" w:firstLine="0"/>
        <w:jc w:val="both"/>
        <w:rPr>
          <w:sz w:val="24"/>
        </w:rPr>
      </w:pPr>
      <w:r>
        <w:rPr>
          <w:sz w:val="24"/>
        </w:rPr>
        <w:t>Napełnianie</w:t>
      </w:r>
      <w:r>
        <w:rPr>
          <w:spacing w:val="-37"/>
          <w:sz w:val="24"/>
        </w:rPr>
        <w:t xml:space="preserve"> </w:t>
      </w:r>
      <w:r>
        <w:rPr>
          <w:sz w:val="24"/>
        </w:rPr>
        <w:t>instalacji</w:t>
      </w:r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jej</w:t>
      </w:r>
      <w:r>
        <w:rPr>
          <w:spacing w:val="-36"/>
          <w:sz w:val="24"/>
        </w:rPr>
        <w:t xml:space="preserve"> </w:t>
      </w:r>
      <w:r>
        <w:rPr>
          <w:sz w:val="24"/>
        </w:rPr>
        <w:t>rozruch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6"/>
          <w:sz w:val="24"/>
        </w:rPr>
        <w:t xml:space="preserve"> </w:t>
      </w:r>
      <w:r>
        <w:rPr>
          <w:sz w:val="24"/>
        </w:rPr>
        <w:t>okresie</w:t>
      </w:r>
      <w:r>
        <w:rPr>
          <w:spacing w:val="-37"/>
          <w:sz w:val="24"/>
        </w:rPr>
        <w:t xml:space="preserve"> </w:t>
      </w:r>
      <w:r>
        <w:rPr>
          <w:sz w:val="24"/>
        </w:rPr>
        <w:t>zimowym</w:t>
      </w:r>
      <w:r>
        <w:rPr>
          <w:spacing w:val="-35"/>
          <w:sz w:val="24"/>
        </w:rPr>
        <w:t xml:space="preserve"> </w:t>
      </w:r>
      <w:r>
        <w:rPr>
          <w:sz w:val="24"/>
        </w:rPr>
        <w:t>musi</w:t>
      </w:r>
      <w:r>
        <w:rPr>
          <w:spacing w:val="-37"/>
          <w:sz w:val="24"/>
        </w:rPr>
        <w:t xml:space="preserve"> </w:t>
      </w:r>
      <w:r>
        <w:rPr>
          <w:sz w:val="24"/>
        </w:rPr>
        <w:t>być</w:t>
      </w:r>
      <w:r>
        <w:rPr>
          <w:spacing w:val="-36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ostrożnie. Napełnianie instalacji w tym okresie musi być dokonywane wodą gorącą, tak, </w:t>
      </w:r>
      <w:r>
        <w:rPr>
          <w:spacing w:val="2"/>
          <w:sz w:val="24"/>
        </w:rPr>
        <w:t xml:space="preserve">aby </w:t>
      </w:r>
      <w:r>
        <w:rPr>
          <w:sz w:val="24"/>
        </w:rPr>
        <w:t>nie doprowadzić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zamarznięcia</w:t>
      </w:r>
      <w:r>
        <w:rPr>
          <w:spacing w:val="-23"/>
          <w:sz w:val="24"/>
        </w:rPr>
        <w:t xml:space="preserve"> </w:t>
      </w:r>
      <w:r>
        <w:rPr>
          <w:sz w:val="24"/>
        </w:rPr>
        <w:t>wody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czasie</w:t>
      </w:r>
      <w:r>
        <w:rPr>
          <w:spacing w:val="-23"/>
          <w:sz w:val="24"/>
        </w:rPr>
        <w:t xml:space="preserve"> </w:t>
      </w:r>
      <w:r>
        <w:rPr>
          <w:sz w:val="24"/>
        </w:rPr>
        <w:t>napełniania.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467"/>
        </w:tabs>
        <w:spacing w:before="1"/>
        <w:ind w:left="466" w:hanging="250"/>
        <w:jc w:val="both"/>
        <w:rPr>
          <w:sz w:val="24"/>
        </w:rPr>
      </w:pPr>
      <w:r>
        <w:rPr>
          <w:sz w:val="24"/>
        </w:rPr>
        <w:t>Niedopuszczalne</w:t>
      </w:r>
      <w:r>
        <w:rPr>
          <w:spacing w:val="-23"/>
          <w:sz w:val="24"/>
        </w:rPr>
        <w:t xml:space="preserve"> </w:t>
      </w:r>
      <w:r>
        <w:rPr>
          <w:sz w:val="24"/>
        </w:rPr>
        <w:t>jest</w:t>
      </w:r>
      <w:r>
        <w:rPr>
          <w:spacing w:val="-22"/>
          <w:sz w:val="24"/>
        </w:rPr>
        <w:t xml:space="preserve"> </w:t>
      </w:r>
      <w:r>
        <w:rPr>
          <w:sz w:val="24"/>
        </w:rPr>
        <w:t>rozpalanie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palniku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kotle</w:t>
      </w:r>
      <w:r>
        <w:rPr>
          <w:spacing w:val="-22"/>
          <w:sz w:val="24"/>
        </w:rPr>
        <w:t xml:space="preserve"> </w:t>
      </w:r>
      <w:r>
        <w:rPr>
          <w:sz w:val="24"/>
        </w:rPr>
        <w:t>przy</w:t>
      </w:r>
      <w:r>
        <w:rPr>
          <w:spacing w:val="-24"/>
          <w:sz w:val="24"/>
        </w:rPr>
        <w:t xml:space="preserve"> </w:t>
      </w:r>
      <w:r>
        <w:rPr>
          <w:sz w:val="24"/>
        </w:rPr>
        <w:t>użyciu</w:t>
      </w:r>
      <w:r>
        <w:rPr>
          <w:spacing w:val="-23"/>
          <w:sz w:val="24"/>
        </w:rPr>
        <w:t xml:space="preserve"> </w:t>
      </w:r>
      <w:r>
        <w:rPr>
          <w:sz w:val="24"/>
        </w:rPr>
        <w:t>takich</w:t>
      </w:r>
      <w:r>
        <w:rPr>
          <w:spacing w:val="-22"/>
          <w:sz w:val="24"/>
        </w:rPr>
        <w:t xml:space="preserve"> </w:t>
      </w:r>
      <w:r>
        <w:rPr>
          <w:sz w:val="24"/>
        </w:rPr>
        <w:t>środków</w:t>
      </w:r>
      <w:r>
        <w:rPr>
          <w:spacing w:val="-22"/>
          <w:sz w:val="24"/>
        </w:rPr>
        <w:t xml:space="preserve"> </w:t>
      </w:r>
      <w:r>
        <w:rPr>
          <w:sz w:val="24"/>
        </w:rPr>
        <w:t>jak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>benzyna,</w:t>
      </w:r>
    </w:p>
    <w:p w:rsidR="00EF1A8E" w:rsidRDefault="00273AAD">
      <w:pPr>
        <w:pStyle w:val="Tekstpodstawowy"/>
        <w:spacing w:before="16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nafta i inne środki łatwopalne i wybuchowe</w:t>
      </w:r>
      <w:r>
        <w:t>.</w:t>
      </w:r>
    </w:p>
    <w:p w:rsidR="00EF1A8E" w:rsidRDefault="00EF1A8E">
      <w:pPr>
        <w:pStyle w:val="Tekstpodstawowy"/>
        <w:spacing w:before="2"/>
        <w:rPr>
          <w:sz w:val="22"/>
        </w:rPr>
      </w:pPr>
    </w:p>
    <w:p w:rsidR="00EF1A8E" w:rsidRDefault="00273AAD">
      <w:pPr>
        <w:pStyle w:val="Akapitzlist"/>
        <w:numPr>
          <w:ilvl w:val="0"/>
          <w:numId w:val="3"/>
        </w:numPr>
        <w:tabs>
          <w:tab w:val="left" w:pos="605"/>
        </w:tabs>
        <w:spacing w:before="55" w:line="256" w:lineRule="auto"/>
        <w:ind w:right="1418" w:firstLine="0"/>
        <w:rPr>
          <w:sz w:val="24"/>
        </w:rPr>
      </w:pP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uzasadnionych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zagrożenia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pożarem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obiektu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wezwać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straż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pożarną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(np. </w:t>
      </w:r>
      <w:r>
        <w:rPr>
          <w:sz w:val="24"/>
        </w:rPr>
        <w:t>zapłon sadzy w</w:t>
      </w:r>
      <w:r>
        <w:rPr>
          <w:spacing w:val="-43"/>
          <w:sz w:val="24"/>
        </w:rPr>
        <w:t xml:space="preserve"> </w:t>
      </w:r>
      <w:r>
        <w:rPr>
          <w:sz w:val="24"/>
        </w:rPr>
        <w:t>kominie).</w:t>
      </w:r>
    </w:p>
    <w:p w:rsidR="00EF1A8E" w:rsidRDefault="00273AAD">
      <w:pPr>
        <w:pStyle w:val="Akapitzlist"/>
        <w:numPr>
          <w:ilvl w:val="0"/>
          <w:numId w:val="3"/>
        </w:numPr>
        <w:tabs>
          <w:tab w:val="left" w:pos="576"/>
        </w:tabs>
        <w:spacing w:before="47" w:line="586" w:lineRule="exact"/>
        <w:ind w:right="3638" w:firstLine="0"/>
        <w:rPr>
          <w:sz w:val="24"/>
        </w:rPr>
      </w:pPr>
      <w:r>
        <w:rPr>
          <w:w w:val="95"/>
          <w:sz w:val="24"/>
        </w:rPr>
        <w:t>Obsługę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instalacji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elektrycznej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wykonać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uprawniony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elektryk </w:t>
      </w:r>
      <w:r>
        <w:rPr>
          <w:w w:val="90"/>
          <w:sz w:val="24"/>
        </w:rPr>
        <w:t>12.Zwaracać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uwagę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zagrożenia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związane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ryzykiem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szczątkowym.</w:t>
      </w:r>
    </w:p>
    <w:p w:rsidR="00EF1A8E" w:rsidRDefault="00273AAD">
      <w:pPr>
        <w:pStyle w:val="Tekstpodstawowy"/>
        <w:spacing w:line="226" w:lineRule="exact"/>
        <w:ind w:left="216"/>
      </w:pPr>
      <w:r>
        <w:rPr>
          <w:u w:val="single"/>
        </w:rPr>
        <w:t>UWAGA!</w:t>
      </w:r>
    </w:p>
    <w:p w:rsidR="00EF1A8E" w:rsidRDefault="00273AAD">
      <w:pPr>
        <w:pStyle w:val="Tekstpodstawowy"/>
        <w:spacing w:before="17" w:line="254" w:lineRule="auto"/>
        <w:ind w:left="216" w:right="1417"/>
        <w:jc w:val="both"/>
      </w:pPr>
      <w:r>
        <w:rPr>
          <w:w w:val="95"/>
        </w:rPr>
        <w:t>Należy</w:t>
      </w:r>
      <w:r>
        <w:rPr>
          <w:spacing w:val="-23"/>
          <w:w w:val="95"/>
        </w:rPr>
        <w:t xml:space="preserve"> </w:t>
      </w:r>
      <w:r>
        <w:rPr>
          <w:w w:val="95"/>
        </w:rPr>
        <w:t>zapewnić</w:t>
      </w:r>
      <w:r>
        <w:rPr>
          <w:spacing w:val="-21"/>
          <w:w w:val="95"/>
        </w:rPr>
        <w:t xml:space="preserve"> </w:t>
      </w:r>
      <w:r>
        <w:rPr>
          <w:w w:val="95"/>
        </w:rPr>
        <w:t>takie</w:t>
      </w:r>
      <w:r>
        <w:rPr>
          <w:spacing w:val="-20"/>
          <w:w w:val="95"/>
        </w:rPr>
        <w:t xml:space="preserve"> </w:t>
      </w:r>
      <w:r>
        <w:rPr>
          <w:w w:val="95"/>
        </w:rPr>
        <w:t>warunki</w:t>
      </w:r>
      <w:r>
        <w:rPr>
          <w:spacing w:val="-20"/>
          <w:w w:val="95"/>
        </w:rPr>
        <w:t xml:space="preserve"> </w:t>
      </w:r>
      <w:r>
        <w:rPr>
          <w:w w:val="95"/>
        </w:rPr>
        <w:t>eksploatacji</w:t>
      </w:r>
      <w:r>
        <w:rPr>
          <w:spacing w:val="-21"/>
          <w:w w:val="95"/>
        </w:rPr>
        <w:t xml:space="preserve"> </w:t>
      </w:r>
      <w:r>
        <w:rPr>
          <w:w w:val="95"/>
        </w:rPr>
        <w:t>kotła,</w:t>
      </w:r>
      <w:r>
        <w:rPr>
          <w:spacing w:val="-22"/>
          <w:w w:val="95"/>
        </w:rPr>
        <w:t xml:space="preserve"> </w:t>
      </w:r>
      <w:r>
        <w:rPr>
          <w:w w:val="95"/>
        </w:rPr>
        <w:t>aby</w:t>
      </w:r>
      <w:r>
        <w:rPr>
          <w:spacing w:val="-21"/>
          <w:w w:val="95"/>
        </w:rPr>
        <w:t xml:space="preserve"> </w:t>
      </w:r>
      <w:r>
        <w:rPr>
          <w:w w:val="95"/>
        </w:rPr>
        <w:t>temperatura</w:t>
      </w:r>
      <w:r>
        <w:rPr>
          <w:spacing w:val="-19"/>
          <w:w w:val="95"/>
        </w:rPr>
        <w:t xml:space="preserve"> </w:t>
      </w:r>
      <w:r>
        <w:rPr>
          <w:w w:val="95"/>
        </w:rPr>
        <w:t>wody</w:t>
      </w:r>
      <w:r>
        <w:rPr>
          <w:spacing w:val="-23"/>
          <w:w w:val="95"/>
        </w:rPr>
        <w:t xml:space="preserve"> </w:t>
      </w:r>
      <w:r>
        <w:rPr>
          <w:w w:val="95"/>
        </w:rPr>
        <w:t>kotłowej</w:t>
      </w:r>
      <w:r>
        <w:rPr>
          <w:spacing w:val="-20"/>
          <w:w w:val="95"/>
        </w:rPr>
        <w:t xml:space="preserve"> </w:t>
      </w:r>
      <w:r>
        <w:rPr>
          <w:w w:val="95"/>
        </w:rPr>
        <w:t>nie</w:t>
      </w:r>
      <w:r>
        <w:rPr>
          <w:spacing w:val="-20"/>
          <w:w w:val="95"/>
        </w:rPr>
        <w:t xml:space="preserve"> </w:t>
      </w:r>
      <w:r>
        <w:rPr>
          <w:w w:val="95"/>
        </w:rPr>
        <w:t>spadła poniżej</w:t>
      </w:r>
      <w:r>
        <w:rPr>
          <w:spacing w:val="-34"/>
          <w:w w:val="95"/>
        </w:rPr>
        <w:t xml:space="preserve"> </w:t>
      </w:r>
      <w:r>
        <w:rPr>
          <w:w w:val="95"/>
        </w:rPr>
        <w:t>10°C.</w:t>
      </w:r>
      <w:r>
        <w:rPr>
          <w:spacing w:val="-34"/>
          <w:w w:val="95"/>
        </w:rPr>
        <w:t xml:space="preserve"> </w:t>
      </w:r>
      <w:r>
        <w:rPr>
          <w:w w:val="95"/>
        </w:rPr>
        <w:t>Przy</w:t>
      </w:r>
      <w:r>
        <w:rPr>
          <w:spacing w:val="-34"/>
          <w:w w:val="95"/>
        </w:rPr>
        <w:t xml:space="preserve"> </w:t>
      </w:r>
      <w:r>
        <w:rPr>
          <w:w w:val="95"/>
        </w:rPr>
        <w:t>jakimkolwiek</w:t>
      </w:r>
      <w:r>
        <w:rPr>
          <w:spacing w:val="-34"/>
          <w:w w:val="95"/>
        </w:rPr>
        <w:t xml:space="preserve"> </w:t>
      </w:r>
      <w:r>
        <w:rPr>
          <w:w w:val="95"/>
        </w:rPr>
        <w:t>podejrzeniu</w:t>
      </w:r>
      <w:r>
        <w:rPr>
          <w:spacing w:val="-32"/>
          <w:w w:val="95"/>
        </w:rPr>
        <w:t xml:space="preserve"> </w:t>
      </w:r>
      <w:r>
        <w:rPr>
          <w:w w:val="95"/>
        </w:rPr>
        <w:t>możliwości</w:t>
      </w:r>
      <w:r>
        <w:rPr>
          <w:spacing w:val="-33"/>
          <w:w w:val="95"/>
        </w:rPr>
        <w:t xml:space="preserve"> </w:t>
      </w:r>
      <w:r>
        <w:rPr>
          <w:w w:val="95"/>
        </w:rPr>
        <w:t>zamarznięcia</w:t>
      </w:r>
      <w:r>
        <w:rPr>
          <w:spacing w:val="-34"/>
          <w:w w:val="95"/>
        </w:rPr>
        <w:t xml:space="preserve"> </w:t>
      </w:r>
      <w:r>
        <w:rPr>
          <w:w w:val="95"/>
        </w:rPr>
        <w:t>wody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instalacji</w:t>
      </w:r>
      <w:r>
        <w:rPr>
          <w:spacing w:val="-34"/>
          <w:w w:val="95"/>
        </w:rPr>
        <w:t xml:space="preserve"> </w:t>
      </w:r>
      <w:r>
        <w:rPr>
          <w:w w:val="95"/>
        </w:rPr>
        <w:t>c.o.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 </w:t>
      </w:r>
      <w:r>
        <w:t>w</w:t>
      </w:r>
      <w:r>
        <w:rPr>
          <w:spacing w:val="-41"/>
        </w:rPr>
        <w:t xml:space="preserve"> </w:t>
      </w:r>
      <w:r>
        <w:t>szczególności</w:t>
      </w:r>
      <w:r>
        <w:rPr>
          <w:spacing w:val="-41"/>
        </w:rPr>
        <w:t xml:space="preserve"> </w:t>
      </w:r>
      <w:r>
        <w:t>układzie</w:t>
      </w:r>
      <w:r>
        <w:rPr>
          <w:spacing w:val="-43"/>
        </w:rPr>
        <w:t xml:space="preserve"> </w:t>
      </w:r>
      <w:r>
        <w:t>bezpieczeństwa</w:t>
      </w:r>
      <w:r>
        <w:rPr>
          <w:spacing w:val="-40"/>
        </w:rPr>
        <w:t xml:space="preserve"> </w:t>
      </w:r>
      <w:r>
        <w:t>kotła,</w:t>
      </w:r>
      <w:r>
        <w:rPr>
          <w:spacing w:val="-42"/>
        </w:rPr>
        <w:t xml:space="preserve"> </w:t>
      </w:r>
      <w:r>
        <w:t>należy</w:t>
      </w:r>
      <w:r>
        <w:rPr>
          <w:spacing w:val="-41"/>
        </w:rPr>
        <w:t xml:space="preserve"> </w:t>
      </w:r>
      <w:r>
        <w:t>sprawdzić</w:t>
      </w:r>
      <w:r>
        <w:rPr>
          <w:spacing w:val="-42"/>
        </w:rPr>
        <w:t xml:space="preserve"> </w:t>
      </w:r>
      <w:r>
        <w:t>drożność</w:t>
      </w:r>
      <w:r>
        <w:rPr>
          <w:spacing w:val="-41"/>
        </w:rPr>
        <w:t xml:space="preserve"> </w:t>
      </w:r>
      <w:r>
        <w:t>układu.</w:t>
      </w:r>
    </w:p>
    <w:p w:rsidR="00EF1A8E" w:rsidRDefault="00273AAD">
      <w:pPr>
        <w:pStyle w:val="Tekstpodstawowy"/>
        <w:spacing w:before="1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W przypadku braku drożności, rozpalanie kotła jest zabronione.</w:t>
      </w:r>
    </w:p>
    <w:p w:rsidR="00EF1A8E" w:rsidRDefault="00273AAD">
      <w:pPr>
        <w:pStyle w:val="Tekstpodstawowy"/>
        <w:spacing w:before="16"/>
        <w:ind w:left="216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Zabrania się dopuszczania zimnej wody do rozgrzanego kotła i zalewania paleniska!</w:t>
      </w:r>
    </w:p>
    <w:p w:rsidR="00EF1A8E" w:rsidRDefault="00EF1A8E">
      <w:pPr>
        <w:jc w:val="both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Nagwek31"/>
        <w:spacing w:before="94"/>
        <w:ind w:left="259" w:right="1465" w:firstLine="0"/>
        <w:jc w:val="center"/>
      </w:pPr>
      <w:r>
        <w:rPr>
          <w:w w:val="95"/>
        </w:rPr>
        <w:lastRenderedPageBreak/>
        <w:t>Zagrożenia wynikające z niewłaściwego użytkowania kotła</w:t>
      </w:r>
    </w:p>
    <w:p w:rsidR="00EF1A8E" w:rsidRDefault="00EF1A8E">
      <w:pPr>
        <w:pStyle w:val="Tekstpodstawowy"/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EF1A8E">
        <w:trPr>
          <w:trHeight w:val="268"/>
        </w:trPr>
        <w:tc>
          <w:tcPr>
            <w:tcW w:w="3020" w:type="dxa"/>
          </w:tcPr>
          <w:p w:rsidR="00EF1A8E" w:rsidRDefault="00273AAD">
            <w:pPr>
              <w:pStyle w:val="TableParagraph"/>
              <w:spacing w:line="246" w:lineRule="exact"/>
              <w:ind w:right="526"/>
              <w:jc w:val="right"/>
              <w:rPr>
                <w:b/>
                <w:i/>
              </w:rPr>
            </w:pPr>
            <w:r>
              <w:rPr>
                <w:b/>
                <w:i/>
                <w:w w:val="85"/>
              </w:rPr>
              <w:t>Przyczyna zagrożenia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46" w:lineRule="exact"/>
              <w:ind w:left="122"/>
              <w:rPr>
                <w:b/>
                <w:i/>
              </w:rPr>
            </w:pPr>
            <w:r>
              <w:rPr>
                <w:b/>
                <w:i/>
                <w:w w:val="90"/>
              </w:rPr>
              <w:t>Przewidywany możliwy skutek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46" w:lineRule="exact"/>
              <w:ind w:left="542"/>
              <w:rPr>
                <w:b/>
                <w:i/>
              </w:rPr>
            </w:pPr>
            <w:r>
              <w:rPr>
                <w:b/>
                <w:i/>
                <w:w w:val="95"/>
              </w:rPr>
              <w:t>Sposób zapobiegania</w:t>
            </w:r>
          </w:p>
        </w:tc>
      </w:tr>
      <w:tr w:rsidR="00EF1A8E">
        <w:trPr>
          <w:trHeight w:val="805"/>
        </w:trPr>
        <w:tc>
          <w:tcPr>
            <w:tcW w:w="3020" w:type="dxa"/>
          </w:tcPr>
          <w:p w:rsidR="00EF1A8E" w:rsidRDefault="00273AAD">
            <w:pPr>
              <w:pStyle w:val="TableParagraph"/>
              <w:ind w:left="108"/>
            </w:pPr>
            <w:r>
              <w:t>Zabezpieczenie kotła</w:t>
            </w:r>
          </w:p>
          <w:p w:rsidR="00EF1A8E" w:rsidRDefault="00273AAD">
            <w:pPr>
              <w:pStyle w:val="TableParagraph"/>
              <w:spacing w:before="16"/>
              <w:ind w:left="108"/>
            </w:pPr>
            <w:r>
              <w:t>niezgodnie z wymaganiami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before="136"/>
              <w:ind w:left="110"/>
            </w:pPr>
            <w:r>
              <w:rPr>
                <w:w w:val="95"/>
              </w:rPr>
              <w:t>Rozerwania- zniszczenie kotła,</w:t>
            </w:r>
          </w:p>
          <w:p w:rsidR="00EF1A8E" w:rsidRDefault="00273AAD">
            <w:pPr>
              <w:pStyle w:val="TableParagraph"/>
              <w:spacing w:before="16"/>
              <w:ind w:left="110"/>
            </w:pPr>
            <w:r>
              <w:t>wybuch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54" w:lineRule="auto"/>
              <w:ind w:left="108" w:right="825"/>
            </w:pPr>
            <w:r>
              <w:rPr>
                <w:w w:val="90"/>
              </w:rPr>
              <w:t xml:space="preserve">Zabezpieczenie kotła w </w:t>
            </w:r>
            <w:r>
              <w:t>układzie otwartym</w:t>
            </w:r>
          </w:p>
          <w:p w:rsidR="00EF1A8E" w:rsidRDefault="00273AAD">
            <w:pPr>
              <w:pStyle w:val="TableParagraph"/>
              <w:spacing w:before="1" w:line="246" w:lineRule="exact"/>
              <w:ind w:left="108"/>
            </w:pPr>
            <w:r>
              <w:rPr>
                <w:w w:val="95"/>
              </w:rPr>
              <w:t>zgodnie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PN-91/B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02413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DTR</w:t>
            </w:r>
          </w:p>
        </w:tc>
      </w:tr>
      <w:tr w:rsidR="00EF1A8E">
        <w:trPr>
          <w:trHeight w:val="537"/>
        </w:trPr>
        <w:tc>
          <w:tcPr>
            <w:tcW w:w="3020" w:type="dxa"/>
          </w:tcPr>
          <w:p w:rsidR="00EF1A8E" w:rsidRDefault="00273AAD">
            <w:pPr>
              <w:pStyle w:val="TableParagraph"/>
              <w:ind w:left="108"/>
            </w:pPr>
            <w:r>
              <w:t>Zamarznięcie wody w kotle</w:t>
            </w:r>
          </w:p>
          <w:p w:rsidR="00EF1A8E" w:rsidRDefault="00273AAD">
            <w:pPr>
              <w:pStyle w:val="TableParagraph"/>
              <w:spacing w:before="16" w:line="246" w:lineRule="exact"/>
              <w:ind w:left="108"/>
            </w:pPr>
            <w:r>
              <w:t>wraz z instalacją c.o.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ind w:left="110"/>
            </w:pPr>
            <w:r>
              <w:rPr>
                <w:w w:val="95"/>
              </w:rPr>
              <w:t>Rozerwania- zniszczenie kotła,</w:t>
            </w:r>
          </w:p>
          <w:p w:rsidR="00EF1A8E" w:rsidRDefault="00273AAD">
            <w:pPr>
              <w:pStyle w:val="TableParagraph"/>
              <w:spacing w:before="16" w:line="246" w:lineRule="exact"/>
              <w:ind w:left="110"/>
            </w:pPr>
            <w:r>
              <w:t>wybuch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ind w:left="108"/>
            </w:pPr>
            <w:r>
              <w:t>Właściwie izolować instalację</w:t>
            </w:r>
          </w:p>
          <w:p w:rsidR="00EF1A8E" w:rsidRDefault="00273AAD">
            <w:pPr>
              <w:pStyle w:val="TableParagraph"/>
              <w:spacing w:before="16" w:line="246" w:lineRule="exact"/>
              <w:ind w:left="108"/>
            </w:pPr>
            <w:r>
              <w:t>c.o. oraz naczynie wzbiorcze</w:t>
            </w:r>
          </w:p>
        </w:tc>
      </w:tr>
      <w:tr w:rsidR="00EF1A8E">
        <w:trPr>
          <w:trHeight w:val="1074"/>
        </w:trPr>
        <w:tc>
          <w:tcPr>
            <w:tcW w:w="3020" w:type="dxa"/>
          </w:tcPr>
          <w:p w:rsidR="00EF1A8E" w:rsidRDefault="00273AAD">
            <w:pPr>
              <w:pStyle w:val="TableParagraph"/>
              <w:spacing w:line="254" w:lineRule="auto"/>
              <w:ind w:left="108"/>
            </w:pPr>
            <w:r>
              <w:t xml:space="preserve">Składowanie w pobliżu kotła </w:t>
            </w:r>
            <w:r>
              <w:rPr>
                <w:w w:val="95"/>
              </w:rPr>
              <w:t xml:space="preserve">materiałów łatwopalnych oraz </w:t>
            </w:r>
            <w:r>
              <w:t>wybuchowych np.:</w:t>
            </w:r>
          </w:p>
          <w:p w:rsidR="00EF1A8E" w:rsidRDefault="00273AAD">
            <w:pPr>
              <w:pStyle w:val="TableParagraph"/>
              <w:spacing w:line="246" w:lineRule="exact"/>
              <w:ind w:left="108"/>
            </w:pPr>
            <w:r>
              <w:t>rozpuszczalniki, farby, itp.</w:t>
            </w:r>
          </w:p>
        </w:tc>
        <w:tc>
          <w:tcPr>
            <w:tcW w:w="3022" w:type="dxa"/>
          </w:tcPr>
          <w:p w:rsidR="00EF1A8E" w:rsidRDefault="00EF1A8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1A8E" w:rsidRDefault="00273AAD">
            <w:pPr>
              <w:pStyle w:val="TableParagraph"/>
              <w:spacing w:before="0"/>
              <w:ind w:left="110"/>
            </w:pPr>
            <w:r>
              <w:t>Pożar, wybuch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54" w:lineRule="auto"/>
              <w:ind w:left="108" w:right="121"/>
            </w:pPr>
            <w:r>
              <w:rPr>
                <w:w w:val="90"/>
              </w:rPr>
              <w:t xml:space="preserve">Usuwanie wszelkich substancji, </w:t>
            </w:r>
            <w:r>
              <w:t>materiałów łatwopalnych z obszaru zagrożenia</w:t>
            </w:r>
          </w:p>
        </w:tc>
      </w:tr>
      <w:tr w:rsidR="00EF1A8E">
        <w:trPr>
          <w:trHeight w:val="806"/>
        </w:trPr>
        <w:tc>
          <w:tcPr>
            <w:tcW w:w="3020" w:type="dxa"/>
          </w:tcPr>
          <w:p w:rsidR="00EF1A8E" w:rsidRDefault="00273AAD">
            <w:pPr>
              <w:pStyle w:val="TableParagraph"/>
              <w:ind w:left="108"/>
            </w:pPr>
            <w:r>
              <w:t>Pozostawienie otwartych</w:t>
            </w:r>
          </w:p>
          <w:p w:rsidR="00EF1A8E" w:rsidRDefault="00273AAD">
            <w:pPr>
              <w:pStyle w:val="TableParagraph"/>
              <w:spacing w:before="0" w:line="270" w:lineRule="atLeast"/>
              <w:ind w:left="108" w:right="48"/>
            </w:pPr>
            <w:r>
              <w:rPr>
                <w:w w:val="95"/>
              </w:rPr>
              <w:t xml:space="preserve">drzwiczek, pokryw lub włazów, </w:t>
            </w:r>
            <w:r>
              <w:t>otworów wyczystnych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54" w:lineRule="auto"/>
              <w:ind w:left="110"/>
            </w:pPr>
            <w:r>
              <w:rPr>
                <w:w w:val="95"/>
              </w:rPr>
              <w:t>Niekontrolowana praca kotła- brak możliwości sterowania,</w:t>
            </w:r>
          </w:p>
          <w:p w:rsidR="00EF1A8E" w:rsidRDefault="00273AAD">
            <w:pPr>
              <w:pStyle w:val="TableParagraph"/>
              <w:spacing w:line="246" w:lineRule="exact"/>
              <w:ind w:left="110"/>
            </w:pPr>
            <w:r>
              <w:t>wrzenie wody, dymienie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54" w:lineRule="auto"/>
              <w:ind w:left="108"/>
            </w:pPr>
            <w:r>
              <w:rPr>
                <w:w w:val="90"/>
              </w:rPr>
              <w:t xml:space="preserve">Sprawdzić i zamykać wszystkie </w:t>
            </w:r>
            <w:r>
              <w:t>drzwiczki i pokrywy kotła,</w:t>
            </w:r>
          </w:p>
          <w:p w:rsidR="00EF1A8E" w:rsidRDefault="00273AAD">
            <w:pPr>
              <w:pStyle w:val="TableParagraph"/>
              <w:spacing w:line="246" w:lineRule="exact"/>
              <w:ind w:left="108"/>
            </w:pPr>
            <w:r>
              <w:t>zbiornika</w:t>
            </w:r>
          </w:p>
        </w:tc>
      </w:tr>
      <w:tr w:rsidR="00EF1A8E">
        <w:trPr>
          <w:trHeight w:val="1610"/>
        </w:trPr>
        <w:tc>
          <w:tcPr>
            <w:tcW w:w="3020" w:type="dxa"/>
          </w:tcPr>
          <w:p w:rsidR="00EF1A8E" w:rsidRDefault="00EF1A8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1A8E" w:rsidRDefault="00273AAD">
            <w:pPr>
              <w:pStyle w:val="TableParagraph"/>
              <w:spacing w:before="0" w:line="254" w:lineRule="auto"/>
              <w:ind w:left="108" w:right="129"/>
            </w:pPr>
            <w:r>
              <w:rPr>
                <w:w w:val="95"/>
              </w:rPr>
              <w:t xml:space="preserve">Gwałtowne i nieuzasadnione otwieranie drzwiczek i pokryw </w:t>
            </w:r>
            <w:r>
              <w:t>w czasie pracy kotła</w:t>
            </w:r>
          </w:p>
        </w:tc>
        <w:tc>
          <w:tcPr>
            <w:tcW w:w="3022" w:type="dxa"/>
          </w:tcPr>
          <w:p w:rsidR="00EF1A8E" w:rsidRDefault="00EF1A8E">
            <w:pPr>
              <w:pStyle w:val="TableParagraph"/>
              <w:spacing w:before="0"/>
              <w:rPr>
                <w:b/>
              </w:rPr>
            </w:pPr>
          </w:p>
          <w:p w:rsidR="00EF1A8E" w:rsidRDefault="00EF1A8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F1A8E" w:rsidRDefault="00273AAD">
            <w:pPr>
              <w:pStyle w:val="TableParagraph"/>
              <w:spacing w:before="0" w:line="254" w:lineRule="auto"/>
              <w:ind w:left="110" w:right="403"/>
            </w:pPr>
            <w:r>
              <w:rPr>
                <w:w w:val="95"/>
              </w:rPr>
              <w:t>Wydostanie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spalin,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żaru, </w:t>
            </w:r>
            <w:r>
              <w:t>płomienia na</w:t>
            </w:r>
            <w:r>
              <w:rPr>
                <w:spacing w:val="-49"/>
              </w:rPr>
              <w:t xml:space="preserve"> </w:t>
            </w:r>
            <w:r>
              <w:t>zewnątrz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54" w:lineRule="auto"/>
              <w:ind w:left="108" w:right="416"/>
            </w:pPr>
            <w:r>
              <w:rPr>
                <w:w w:val="95"/>
              </w:rPr>
              <w:t>W sytuacjach koniecznych delikatnie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uchylić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drzwiczki, stać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boku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nie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nachylać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się nad otwartymi,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obsługiwać</w:t>
            </w:r>
          </w:p>
          <w:p w:rsidR="00EF1A8E" w:rsidRDefault="00273AAD">
            <w:pPr>
              <w:pStyle w:val="TableParagraph"/>
              <w:spacing w:before="0"/>
              <w:ind w:left="108"/>
            </w:pPr>
            <w:r>
              <w:rPr>
                <w:w w:val="95"/>
              </w:rPr>
              <w:t>kocioł w rękawicach, okularach</w:t>
            </w:r>
          </w:p>
          <w:p w:rsidR="00EF1A8E" w:rsidRDefault="00273AAD">
            <w:pPr>
              <w:pStyle w:val="TableParagraph"/>
              <w:spacing w:before="16" w:line="246" w:lineRule="exact"/>
              <w:ind w:left="108"/>
            </w:pPr>
            <w:r>
              <w:t>i z nakryciem głowy</w:t>
            </w:r>
          </w:p>
        </w:tc>
      </w:tr>
      <w:tr w:rsidR="00EF1A8E">
        <w:trPr>
          <w:trHeight w:val="1343"/>
        </w:trPr>
        <w:tc>
          <w:tcPr>
            <w:tcW w:w="3020" w:type="dxa"/>
          </w:tcPr>
          <w:p w:rsidR="00EF1A8E" w:rsidRDefault="00EF1A8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1A8E" w:rsidRDefault="00273AAD">
            <w:pPr>
              <w:pStyle w:val="TableParagraph"/>
              <w:spacing w:before="0" w:line="254" w:lineRule="auto"/>
              <w:ind w:left="108" w:right="338"/>
            </w:pPr>
            <w:r>
              <w:t>Wyciek</w:t>
            </w:r>
            <w:r>
              <w:rPr>
                <w:spacing w:val="-44"/>
              </w:rPr>
              <w:t xml:space="preserve"> </w:t>
            </w:r>
            <w:r>
              <w:t>z</w:t>
            </w:r>
            <w:r>
              <w:rPr>
                <w:spacing w:val="-44"/>
              </w:rPr>
              <w:t xml:space="preserve"> </w:t>
            </w:r>
            <w:r>
              <w:t>kotła-</w:t>
            </w:r>
            <w:r>
              <w:rPr>
                <w:spacing w:val="-43"/>
              </w:rPr>
              <w:t xml:space="preserve"> </w:t>
            </w:r>
            <w:r>
              <w:t>brak</w:t>
            </w:r>
            <w:r>
              <w:rPr>
                <w:spacing w:val="-44"/>
              </w:rPr>
              <w:t xml:space="preserve"> </w:t>
            </w:r>
            <w:r>
              <w:t>wody</w:t>
            </w:r>
            <w:r>
              <w:rPr>
                <w:spacing w:val="-44"/>
              </w:rPr>
              <w:t xml:space="preserve"> </w:t>
            </w:r>
            <w:r>
              <w:t>w kotle</w:t>
            </w:r>
            <w:r>
              <w:rPr>
                <w:spacing w:val="-17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instalacji</w:t>
            </w:r>
            <w:r>
              <w:rPr>
                <w:spacing w:val="-18"/>
              </w:rPr>
              <w:t xml:space="preserve"> </w:t>
            </w:r>
            <w:r>
              <w:t>c.o.</w:t>
            </w:r>
          </w:p>
        </w:tc>
        <w:tc>
          <w:tcPr>
            <w:tcW w:w="3022" w:type="dxa"/>
          </w:tcPr>
          <w:p w:rsidR="00EF1A8E" w:rsidRDefault="00EF1A8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1A8E" w:rsidRDefault="00273AAD">
            <w:pPr>
              <w:pStyle w:val="TableParagraph"/>
              <w:spacing w:before="0" w:line="254" w:lineRule="auto"/>
              <w:ind w:left="110"/>
            </w:pPr>
            <w:r>
              <w:rPr>
                <w:w w:val="90"/>
              </w:rPr>
              <w:t xml:space="preserve">Przepalenie- zniszczenie kotła, </w:t>
            </w:r>
            <w:r>
              <w:t>pożar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ind w:left="108"/>
            </w:pPr>
            <w:r>
              <w:t>Sprawdzić stan wody w</w:t>
            </w:r>
          </w:p>
          <w:p w:rsidR="00EF1A8E" w:rsidRDefault="00273AAD">
            <w:pPr>
              <w:pStyle w:val="TableParagraph"/>
              <w:spacing w:before="0" w:line="270" w:lineRule="atLeast"/>
              <w:ind w:left="108" w:right="212"/>
            </w:pPr>
            <w:r>
              <w:rPr>
                <w:w w:val="95"/>
              </w:rPr>
              <w:t>układzie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c.o.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poprzez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kontrolę </w:t>
            </w:r>
            <w:r>
              <w:t>przelewu z naczynia wzbiorczego instalacji systemu</w:t>
            </w:r>
            <w:r>
              <w:rPr>
                <w:spacing w:val="-20"/>
              </w:rPr>
              <w:t xml:space="preserve"> </w:t>
            </w:r>
            <w:r>
              <w:t>otwartego</w:t>
            </w:r>
          </w:p>
        </w:tc>
      </w:tr>
      <w:tr w:rsidR="00EF1A8E">
        <w:trPr>
          <w:trHeight w:val="1074"/>
        </w:trPr>
        <w:tc>
          <w:tcPr>
            <w:tcW w:w="3020" w:type="dxa"/>
          </w:tcPr>
          <w:p w:rsidR="00EF1A8E" w:rsidRDefault="00EF1A8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1A8E" w:rsidRDefault="00273AAD">
            <w:pPr>
              <w:pStyle w:val="TableParagraph"/>
              <w:spacing w:before="0"/>
              <w:ind w:right="496"/>
              <w:jc w:val="right"/>
            </w:pPr>
            <w:r>
              <w:rPr>
                <w:w w:val="95"/>
              </w:rPr>
              <w:t>Brak wentylacji w kotłowni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54" w:lineRule="auto"/>
              <w:ind w:left="110"/>
            </w:pPr>
            <w:r>
              <w:t xml:space="preserve">Zadymienie kotłowni w </w:t>
            </w:r>
            <w:r>
              <w:rPr>
                <w:w w:val="90"/>
              </w:rPr>
              <w:t xml:space="preserve">przypadku wydostawanie się </w:t>
            </w:r>
            <w:r>
              <w:t>spalin poza kocioł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line="254" w:lineRule="auto"/>
              <w:ind w:left="108" w:right="623"/>
            </w:pPr>
            <w:r>
              <w:rPr>
                <w:w w:val="95"/>
              </w:rPr>
              <w:t xml:space="preserve">Wykonać wentylację </w:t>
            </w:r>
            <w:r>
              <w:t xml:space="preserve">nawiewną kotłowni – </w:t>
            </w:r>
            <w:r>
              <w:rPr>
                <w:w w:val="90"/>
              </w:rPr>
              <w:t>postępować zgodnie z</w:t>
            </w:r>
          </w:p>
          <w:p w:rsidR="00EF1A8E" w:rsidRDefault="00273AAD">
            <w:pPr>
              <w:pStyle w:val="TableParagraph"/>
              <w:spacing w:line="246" w:lineRule="exact"/>
              <w:ind w:left="108"/>
            </w:pPr>
            <w:r>
              <w:t>DTR kotła</w:t>
            </w:r>
          </w:p>
        </w:tc>
      </w:tr>
      <w:tr w:rsidR="00EF1A8E">
        <w:trPr>
          <w:trHeight w:val="803"/>
        </w:trPr>
        <w:tc>
          <w:tcPr>
            <w:tcW w:w="3020" w:type="dxa"/>
          </w:tcPr>
          <w:p w:rsidR="00EF1A8E" w:rsidRDefault="00273AAD">
            <w:pPr>
              <w:pStyle w:val="TableParagraph"/>
              <w:spacing w:before="136" w:line="252" w:lineRule="auto"/>
              <w:ind w:left="108" w:right="577"/>
            </w:pPr>
            <w:r>
              <w:rPr>
                <w:w w:val="95"/>
              </w:rPr>
              <w:t>Brak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obsługi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konserwacji </w:t>
            </w:r>
            <w:r>
              <w:t>kotła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ind w:left="110"/>
            </w:pPr>
            <w:r>
              <w:t>Wydostawanie</w:t>
            </w:r>
            <w:r>
              <w:rPr>
                <w:spacing w:val="-44"/>
              </w:rPr>
              <w:t xml:space="preserve"> </w:t>
            </w:r>
            <w:r>
              <w:t>się</w:t>
            </w:r>
            <w:r>
              <w:rPr>
                <w:spacing w:val="-44"/>
              </w:rPr>
              <w:t xml:space="preserve"> </w:t>
            </w:r>
            <w:r>
              <w:t>spalin</w:t>
            </w:r>
            <w:r>
              <w:rPr>
                <w:spacing w:val="-44"/>
              </w:rPr>
              <w:t xml:space="preserve"> </w:t>
            </w:r>
            <w:r>
              <w:t>poza</w:t>
            </w:r>
          </w:p>
          <w:p w:rsidR="00EF1A8E" w:rsidRDefault="00273AAD">
            <w:pPr>
              <w:pStyle w:val="TableParagraph"/>
              <w:spacing w:before="9" w:line="260" w:lineRule="atLeast"/>
              <w:ind w:left="110"/>
            </w:pPr>
            <w:r>
              <w:rPr>
                <w:w w:val="90"/>
              </w:rPr>
              <w:t xml:space="preserve">kocioł, przyspieszone zużycie, </w:t>
            </w:r>
            <w:r>
              <w:t>korozja kotła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ind w:left="108"/>
            </w:pPr>
            <w:r>
              <w:t>Dokonywać konserwacji i</w:t>
            </w:r>
          </w:p>
          <w:p w:rsidR="00EF1A8E" w:rsidRDefault="00273AAD">
            <w:pPr>
              <w:pStyle w:val="TableParagraph"/>
              <w:spacing w:before="9" w:line="260" w:lineRule="atLeast"/>
              <w:ind w:left="108" w:right="440"/>
            </w:pPr>
            <w:r>
              <w:rPr>
                <w:w w:val="90"/>
              </w:rPr>
              <w:t xml:space="preserve">czyszczenia kotła zgodnie z </w:t>
            </w:r>
            <w:r>
              <w:rPr>
                <w:w w:val="95"/>
              </w:rPr>
              <w:t>DTR</w:t>
            </w:r>
          </w:p>
        </w:tc>
      </w:tr>
      <w:tr w:rsidR="00EF1A8E">
        <w:trPr>
          <w:trHeight w:val="805"/>
        </w:trPr>
        <w:tc>
          <w:tcPr>
            <w:tcW w:w="3020" w:type="dxa"/>
          </w:tcPr>
          <w:p w:rsidR="00EF1A8E" w:rsidRDefault="00273AAD">
            <w:pPr>
              <w:pStyle w:val="TableParagraph"/>
              <w:spacing w:before="4" w:line="252" w:lineRule="auto"/>
              <w:ind w:left="108" w:right="419"/>
            </w:pPr>
            <w:r>
              <w:rPr>
                <w:w w:val="95"/>
              </w:rPr>
              <w:t xml:space="preserve">Uzupełnianie instalacji c.o. </w:t>
            </w:r>
            <w:r>
              <w:rPr>
                <w:w w:val="90"/>
              </w:rPr>
              <w:t>zimną wodą podczas pracy</w:t>
            </w:r>
          </w:p>
          <w:p w:rsidR="00EF1A8E" w:rsidRDefault="00273AAD">
            <w:pPr>
              <w:pStyle w:val="TableParagraph"/>
              <w:spacing w:before="4" w:line="246" w:lineRule="exact"/>
              <w:ind w:left="108"/>
            </w:pPr>
            <w:r>
              <w:t>kotła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before="136" w:line="254" w:lineRule="auto"/>
              <w:ind w:left="110" w:right="142"/>
            </w:pPr>
            <w:r>
              <w:rPr>
                <w:w w:val="95"/>
              </w:rPr>
              <w:t>Możliwość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zniszczenie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– pęknięcie,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wyciek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wody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kotła</w:t>
            </w:r>
          </w:p>
        </w:tc>
        <w:tc>
          <w:tcPr>
            <w:tcW w:w="3022" w:type="dxa"/>
          </w:tcPr>
          <w:p w:rsidR="00EF1A8E" w:rsidRDefault="00273AAD">
            <w:pPr>
              <w:pStyle w:val="TableParagraph"/>
              <w:spacing w:before="4"/>
              <w:ind w:left="108"/>
            </w:pPr>
            <w:r>
              <w:t>Uzupełnić instalację c.o.</w:t>
            </w:r>
          </w:p>
          <w:p w:rsidR="00EF1A8E" w:rsidRDefault="00273AAD">
            <w:pPr>
              <w:pStyle w:val="TableParagraph"/>
              <w:spacing w:before="6" w:line="268" w:lineRule="exact"/>
              <w:ind w:left="108" w:right="165"/>
            </w:pPr>
            <w:r>
              <w:rPr>
                <w:w w:val="90"/>
              </w:rPr>
              <w:t xml:space="preserve">wychłodzonego kotła podczas </w:t>
            </w:r>
            <w:r>
              <w:rPr>
                <w:w w:val="95"/>
              </w:rPr>
              <w:t>postoju, najlepiej ciepłą wodą</w:t>
            </w:r>
          </w:p>
        </w:tc>
      </w:tr>
    </w:tbl>
    <w:p w:rsidR="00EF1A8E" w:rsidRDefault="00EF1A8E">
      <w:pPr>
        <w:pStyle w:val="Tekstpodstawowy"/>
        <w:spacing w:before="10"/>
        <w:rPr>
          <w:b/>
          <w:sz w:val="25"/>
        </w:rPr>
      </w:pPr>
    </w:p>
    <w:p w:rsidR="00EF1A8E" w:rsidRDefault="00273AAD">
      <w:pPr>
        <w:pStyle w:val="Tekstpodstawowy"/>
        <w:ind w:left="216"/>
      </w:pPr>
      <w:r>
        <w:rPr>
          <w:u w:val="single"/>
        </w:rPr>
        <w:t>UWAGA!</w:t>
      </w:r>
    </w:p>
    <w:p w:rsidR="00EF1A8E" w:rsidRDefault="00273AAD">
      <w:pPr>
        <w:pStyle w:val="Tekstpodstawowy"/>
        <w:spacing w:before="18" w:line="254" w:lineRule="auto"/>
        <w:ind w:left="216" w:right="1413"/>
      </w:pPr>
      <w:r>
        <w:rPr>
          <w:w w:val="95"/>
        </w:rPr>
        <w:t xml:space="preserve">Możliwym końcowym, a jednocześnie tragicznym skutkiem w/w zagrożeń wynikających z </w:t>
      </w:r>
      <w:r>
        <w:t>niewłaściwego</w:t>
      </w:r>
      <w:r>
        <w:rPr>
          <w:spacing w:val="-13"/>
        </w:rPr>
        <w:t xml:space="preserve"> </w:t>
      </w:r>
      <w:r>
        <w:t>użytkowania</w:t>
      </w:r>
      <w:r>
        <w:rPr>
          <w:spacing w:val="-12"/>
        </w:rPr>
        <w:t xml:space="preserve"> </w:t>
      </w:r>
      <w:r>
        <w:t>kotła</w:t>
      </w:r>
      <w:r>
        <w:rPr>
          <w:spacing w:val="-14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rPr>
          <w:u w:val="single"/>
        </w:rPr>
        <w:t>poparzenie,</w:t>
      </w:r>
      <w:r>
        <w:rPr>
          <w:spacing w:val="-14"/>
          <w:u w:val="single"/>
        </w:rPr>
        <w:t xml:space="preserve"> </w:t>
      </w:r>
      <w:r>
        <w:rPr>
          <w:u w:val="single"/>
        </w:rPr>
        <w:t>zatrucie,</w:t>
      </w:r>
      <w:r>
        <w:rPr>
          <w:spacing w:val="-13"/>
          <w:u w:val="single"/>
        </w:rPr>
        <w:t xml:space="preserve"> </w:t>
      </w:r>
      <w:r>
        <w:rPr>
          <w:u w:val="single"/>
        </w:rPr>
        <w:t>kalectwo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3"/>
          <w:u w:val="single"/>
        </w:rPr>
        <w:t xml:space="preserve"> </w:t>
      </w:r>
      <w:r>
        <w:rPr>
          <w:u w:val="single"/>
        </w:rPr>
        <w:t>skrajnych</w:t>
      </w:r>
    </w:p>
    <w:p w:rsidR="00EF1A8E" w:rsidRDefault="00273AAD">
      <w:pPr>
        <w:pStyle w:val="Tekstpodstawowy"/>
        <w:ind w:left="21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przypadkach nawet śmierć.</w:t>
      </w:r>
    </w:p>
    <w:p w:rsidR="00EF1A8E" w:rsidRDefault="00EF1A8E">
      <w:pPr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Nagwek41"/>
        <w:spacing w:before="94"/>
        <w:ind w:left="1493"/>
        <w:jc w:val="left"/>
      </w:pPr>
      <w:r>
        <w:rPr>
          <w:rFonts w:ascii="Times New Roman" w:hAnsi="Times New Roman"/>
          <w:b w:val="0"/>
          <w:i w:val="0"/>
          <w:spacing w:val="-60"/>
          <w:u w:val="thick"/>
        </w:rPr>
        <w:lastRenderedPageBreak/>
        <w:t xml:space="preserve"> </w:t>
      </w:r>
      <w:r>
        <w:rPr>
          <w:u w:val="thick"/>
        </w:rPr>
        <w:t>Potwierdzenie montażu i zabezpieczenia kotła wg PN-91/B-02413</w:t>
      </w:r>
    </w:p>
    <w:p w:rsidR="00EF1A8E" w:rsidRDefault="00EF1A8E">
      <w:pPr>
        <w:pStyle w:val="Tekstpodstawowy"/>
        <w:spacing w:before="1"/>
        <w:rPr>
          <w:b/>
          <w:i/>
          <w:sz w:val="22"/>
        </w:rPr>
      </w:pPr>
    </w:p>
    <w:p w:rsidR="00EF1A8E" w:rsidRDefault="00273AAD">
      <w:pPr>
        <w:pStyle w:val="Tekstpodstawowy"/>
        <w:spacing w:before="56" w:line="508" w:lineRule="auto"/>
        <w:ind w:left="216" w:right="7694"/>
        <w:jc w:val="both"/>
        <w:rPr>
          <w:b/>
          <w:i/>
        </w:rPr>
      </w:pPr>
      <w:r>
        <w:rPr>
          <w:w w:val="75"/>
        </w:rPr>
        <w:t xml:space="preserve">Typ kotła: ………………………….. </w:t>
      </w:r>
      <w:r>
        <w:rPr>
          <w:w w:val="80"/>
        </w:rPr>
        <w:t>Nr fabryczny:</w:t>
      </w:r>
      <w:r>
        <w:rPr>
          <w:spacing w:val="-40"/>
          <w:w w:val="80"/>
        </w:rPr>
        <w:t xml:space="preserve"> </w:t>
      </w:r>
      <w:r>
        <w:rPr>
          <w:w w:val="80"/>
        </w:rPr>
        <w:t>…………………….. Rok budowy:</w:t>
      </w:r>
      <w:r>
        <w:rPr>
          <w:spacing w:val="-36"/>
          <w:w w:val="80"/>
        </w:rPr>
        <w:t xml:space="preserve"> </w:t>
      </w:r>
      <w:r>
        <w:rPr>
          <w:w w:val="80"/>
        </w:rPr>
        <w:t xml:space="preserve">…………………….. </w:t>
      </w:r>
      <w:r>
        <w:rPr>
          <w:b/>
          <w:i/>
          <w:w w:val="95"/>
        </w:rPr>
        <w:t>Instalator:</w:t>
      </w:r>
    </w:p>
    <w:p w:rsidR="00EF1A8E" w:rsidRDefault="00273AAD">
      <w:pPr>
        <w:pStyle w:val="Tekstpodstawowy"/>
        <w:spacing w:before="4" w:line="508" w:lineRule="auto"/>
        <w:ind w:left="216" w:right="4695"/>
        <w:jc w:val="both"/>
        <w:rPr>
          <w:b/>
          <w:i/>
        </w:rPr>
      </w:pPr>
      <w:r>
        <w:rPr>
          <w:w w:val="70"/>
        </w:rPr>
        <w:t xml:space="preserve">Nazwa firmy:……………………………………………………………………… </w:t>
      </w:r>
      <w:r>
        <w:rPr>
          <w:spacing w:val="-5"/>
          <w:w w:val="80"/>
        </w:rPr>
        <w:t xml:space="preserve">Imię i nazwisko </w:t>
      </w:r>
      <w:r>
        <w:rPr>
          <w:spacing w:val="-4"/>
          <w:w w:val="80"/>
        </w:rPr>
        <w:t xml:space="preserve">instalatora:………………………………………………… </w:t>
      </w:r>
      <w:r>
        <w:rPr>
          <w:b/>
          <w:i/>
          <w:w w:val="95"/>
        </w:rPr>
        <w:t>Użytkownik:</w:t>
      </w:r>
    </w:p>
    <w:p w:rsidR="00EF1A8E" w:rsidRDefault="00273AAD">
      <w:pPr>
        <w:pStyle w:val="Tekstpodstawowy"/>
        <w:spacing w:before="2" w:line="508" w:lineRule="auto"/>
        <w:ind w:left="216" w:right="4633"/>
        <w:jc w:val="both"/>
      </w:pPr>
      <w:r>
        <w:rPr>
          <w:spacing w:val="-3"/>
          <w:w w:val="75"/>
        </w:rPr>
        <w:t xml:space="preserve">Imię i nazwisko:…………………………………………………………………… </w:t>
      </w:r>
      <w:r>
        <w:rPr>
          <w:spacing w:val="-8"/>
          <w:w w:val="75"/>
        </w:rPr>
        <w:t>Adres/telefon:……………………………………………………………………..</w:t>
      </w:r>
    </w:p>
    <w:p w:rsidR="00EF1A8E" w:rsidRDefault="00273AAD">
      <w:pPr>
        <w:pStyle w:val="Tekstpodstawowy"/>
        <w:spacing w:before="1"/>
        <w:ind w:left="216"/>
      </w:pPr>
      <w:r>
        <w:rPr>
          <w:w w:val="80"/>
        </w:rPr>
        <w:t>…………………………………………………………………………………………….</w:t>
      </w:r>
    </w:p>
    <w:p w:rsidR="00EF1A8E" w:rsidRDefault="00EF1A8E">
      <w:pPr>
        <w:pStyle w:val="Tekstpodstawowy"/>
        <w:spacing w:before="2"/>
        <w:rPr>
          <w:sz w:val="27"/>
        </w:rPr>
      </w:pPr>
    </w:p>
    <w:p w:rsidR="00EF1A8E" w:rsidRDefault="00273AAD">
      <w:pPr>
        <w:pStyle w:val="Tekstpodstawowy"/>
        <w:spacing w:line="254" w:lineRule="auto"/>
        <w:ind w:left="216" w:right="1414" w:firstLine="1031"/>
        <w:jc w:val="both"/>
      </w:pPr>
      <w:r>
        <w:rPr>
          <w:w w:val="95"/>
        </w:rPr>
        <w:t>Ja</w:t>
      </w:r>
      <w:r>
        <w:rPr>
          <w:spacing w:val="-22"/>
          <w:w w:val="95"/>
        </w:rPr>
        <w:t xml:space="preserve"> </w:t>
      </w:r>
      <w:r>
        <w:rPr>
          <w:w w:val="95"/>
        </w:rPr>
        <w:t>niżej</w:t>
      </w:r>
      <w:r>
        <w:rPr>
          <w:spacing w:val="-21"/>
          <w:w w:val="95"/>
        </w:rPr>
        <w:t xml:space="preserve"> </w:t>
      </w:r>
      <w:r>
        <w:rPr>
          <w:w w:val="95"/>
        </w:rPr>
        <w:t>podpisany</w:t>
      </w:r>
      <w:r>
        <w:rPr>
          <w:spacing w:val="-21"/>
          <w:w w:val="95"/>
        </w:rPr>
        <w:t xml:space="preserve"> </w:t>
      </w:r>
      <w:r>
        <w:rPr>
          <w:w w:val="95"/>
        </w:rPr>
        <w:t>oświadczam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pełną</w:t>
      </w:r>
      <w:r>
        <w:rPr>
          <w:spacing w:val="-20"/>
          <w:w w:val="95"/>
        </w:rPr>
        <w:t xml:space="preserve"> </w:t>
      </w:r>
      <w:r>
        <w:rPr>
          <w:w w:val="95"/>
        </w:rPr>
        <w:t>odpowiedzialnością,</w:t>
      </w:r>
      <w:r>
        <w:rPr>
          <w:spacing w:val="-22"/>
          <w:w w:val="95"/>
        </w:rPr>
        <w:t xml:space="preserve"> </w:t>
      </w:r>
      <w:r>
        <w:rPr>
          <w:w w:val="95"/>
        </w:rPr>
        <w:t>iż</w:t>
      </w:r>
      <w:r>
        <w:rPr>
          <w:spacing w:val="-20"/>
          <w:w w:val="95"/>
        </w:rPr>
        <w:t xml:space="preserve"> </w:t>
      </w:r>
      <w:r>
        <w:rPr>
          <w:w w:val="95"/>
        </w:rPr>
        <w:t>wyżej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wymieniony </w:t>
      </w:r>
      <w:r>
        <w:t>kocioł</w:t>
      </w:r>
      <w:r>
        <w:rPr>
          <w:spacing w:val="-7"/>
        </w:rPr>
        <w:t xml:space="preserve"> </w:t>
      </w:r>
      <w:r>
        <w:t>został</w:t>
      </w:r>
      <w:r>
        <w:rPr>
          <w:spacing w:val="-9"/>
        </w:rPr>
        <w:t xml:space="preserve"> </w:t>
      </w:r>
      <w:r>
        <w:t>zainstalowany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prawidłowo</w:t>
      </w:r>
      <w:r>
        <w:rPr>
          <w:spacing w:val="-8"/>
        </w:rPr>
        <w:t xml:space="preserve"> </w:t>
      </w:r>
      <w:r>
        <w:t>wykonanej</w:t>
      </w:r>
      <w:r>
        <w:rPr>
          <w:spacing w:val="-8"/>
        </w:rPr>
        <w:t xml:space="preserve"> </w:t>
      </w:r>
      <w:r>
        <w:t>instalacji</w:t>
      </w:r>
      <w:r>
        <w:rPr>
          <w:spacing w:val="-8"/>
        </w:rPr>
        <w:t xml:space="preserve"> </w:t>
      </w:r>
      <w:r>
        <w:t>c.o.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zabezpieczony</w:t>
      </w:r>
      <w:r>
        <w:rPr>
          <w:spacing w:val="-9"/>
        </w:rPr>
        <w:t xml:space="preserve"> </w:t>
      </w:r>
      <w:r>
        <w:t xml:space="preserve">w </w:t>
      </w:r>
      <w:r>
        <w:rPr>
          <w:w w:val="95"/>
        </w:rPr>
        <w:t xml:space="preserve">układzie systemu otwartego zgodnie z normą PN-91/B-02413 „Zabezpieczenia instalacji </w:t>
      </w:r>
      <w:r>
        <w:t>ogrzewań wodnych systemu otwartego” i został wyposażony w podstawowe</w:t>
      </w:r>
      <w:r>
        <w:rPr>
          <w:spacing w:val="-39"/>
        </w:rPr>
        <w:t xml:space="preserve"> </w:t>
      </w:r>
      <w:r>
        <w:t>elementy zabezpieczeń:</w:t>
      </w:r>
    </w:p>
    <w:p w:rsidR="00EF1A8E" w:rsidRDefault="00EF1A8E">
      <w:pPr>
        <w:pStyle w:val="Tekstpodstawowy"/>
        <w:spacing w:before="3"/>
        <w:rPr>
          <w:sz w:val="25"/>
        </w:rPr>
      </w:pPr>
    </w:p>
    <w:p w:rsidR="00EF1A8E" w:rsidRDefault="00273AAD">
      <w:pPr>
        <w:pStyle w:val="Akapitzlist"/>
        <w:numPr>
          <w:ilvl w:val="1"/>
          <w:numId w:val="3"/>
        </w:numPr>
        <w:tabs>
          <w:tab w:val="left" w:pos="924"/>
          <w:tab w:val="left" w:pos="925"/>
          <w:tab w:val="left" w:pos="1905"/>
          <w:tab w:val="left" w:pos="2958"/>
          <w:tab w:val="left" w:pos="4133"/>
          <w:tab w:val="left" w:pos="4464"/>
          <w:tab w:val="left" w:pos="5784"/>
          <w:tab w:val="left" w:pos="7112"/>
          <w:tab w:val="left" w:pos="8736"/>
        </w:tabs>
        <w:spacing w:line="252" w:lineRule="auto"/>
        <w:ind w:right="1419" w:hanging="360"/>
        <w:rPr>
          <w:sz w:val="24"/>
        </w:rPr>
      </w:pPr>
      <w:r>
        <w:rPr>
          <w:sz w:val="24"/>
        </w:rPr>
        <w:t>otwarte</w:t>
      </w:r>
      <w:r>
        <w:rPr>
          <w:sz w:val="24"/>
        </w:rPr>
        <w:tab/>
      </w:r>
      <w:r>
        <w:rPr>
          <w:w w:val="95"/>
          <w:sz w:val="24"/>
        </w:rPr>
        <w:t>naczynie</w:t>
      </w:r>
      <w:r>
        <w:rPr>
          <w:w w:val="95"/>
          <w:sz w:val="24"/>
        </w:rPr>
        <w:tab/>
        <w:t>wzbiorcze</w:t>
      </w:r>
      <w:r>
        <w:rPr>
          <w:w w:val="95"/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</w:r>
      <w:r>
        <w:rPr>
          <w:w w:val="95"/>
          <w:sz w:val="24"/>
        </w:rPr>
        <w:t>wymaganej</w:t>
      </w:r>
      <w:r>
        <w:rPr>
          <w:w w:val="95"/>
          <w:sz w:val="24"/>
        </w:rPr>
        <w:tab/>
        <w:t>pojemności</w:t>
      </w:r>
      <w:r>
        <w:rPr>
          <w:w w:val="95"/>
          <w:sz w:val="24"/>
        </w:rPr>
        <w:tab/>
      </w:r>
      <w:r>
        <w:rPr>
          <w:w w:val="90"/>
          <w:sz w:val="24"/>
        </w:rPr>
        <w:t>zabezpieczone</w:t>
      </w:r>
      <w:r>
        <w:rPr>
          <w:w w:val="90"/>
          <w:sz w:val="24"/>
        </w:rPr>
        <w:tab/>
      </w:r>
      <w:r>
        <w:rPr>
          <w:spacing w:val="-1"/>
          <w:w w:val="90"/>
          <w:sz w:val="24"/>
        </w:rPr>
        <w:t xml:space="preserve">przed </w:t>
      </w:r>
      <w:r>
        <w:rPr>
          <w:sz w:val="24"/>
        </w:rPr>
        <w:t>zamarznięciem,</w:t>
      </w:r>
    </w:p>
    <w:p w:rsidR="00EF1A8E" w:rsidRDefault="00EF1A8E">
      <w:pPr>
        <w:pStyle w:val="Tekstpodstawowy"/>
        <w:spacing w:before="4"/>
        <w:rPr>
          <w:sz w:val="25"/>
        </w:rPr>
      </w:pPr>
    </w:p>
    <w:p w:rsidR="00EF1A8E" w:rsidRDefault="00273AAD">
      <w:pPr>
        <w:pStyle w:val="Akapitzlist"/>
        <w:numPr>
          <w:ilvl w:val="1"/>
          <w:numId w:val="3"/>
        </w:numPr>
        <w:tabs>
          <w:tab w:val="left" w:pos="924"/>
          <w:tab w:val="left" w:pos="925"/>
        </w:tabs>
        <w:spacing w:line="254" w:lineRule="auto"/>
        <w:ind w:right="1416" w:hanging="360"/>
        <w:rPr>
          <w:sz w:val="24"/>
        </w:rPr>
      </w:pPr>
      <w:r>
        <w:rPr>
          <w:w w:val="95"/>
          <w:sz w:val="24"/>
        </w:rPr>
        <w:t>rury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zabezpieczające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rurę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przelewową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odpowietrzającą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średnicach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mocy </w:t>
      </w:r>
      <w:r>
        <w:rPr>
          <w:sz w:val="24"/>
        </w:rPr>
        <w:t>cieplnej</w:t>
      </w:r>
      <w:r>
        <w:rPr>
          <w:spacing w:val="-22"/>
          <w:sz w:val="24"/>
        </w:rPr>
        <w:t xml:space="preserve"> </w:t>
      </w:r>
      <w:r>
        <w:rPr>
          <w:sz w:val="24"/>
        </w:rPr>
        <w:t>kotła</w:t>
      </w:r>
      <w:r>
        <w:rPr>
          <w:spacing w:val="-22"/>
          <w:sz w:val="24"/>
        </w:rPr>
        <w:t xml:space="preserve"> </w:t>
      </w:r>
      <w:r>
        <w:rPr>
          <w:sz w:val="24"/>
        </w:rPr>
        <w:t>(kotłów)</w:t>
      </w:r>
      <w:r>
        <w:rPr>
          <w:spacing w:val="-21"/>
          <w:sz w:val="24"/>
        </w:rPr>
        <w:t xml:space="preserve"> </w:t>
      </w:r>
      <w:r>
        <w:rPr>
          <w:sz w:val="24"/>
        </w:rPr>
        <w:t>bez</w:t>
      </w:r>
      <w:r>
        <w:rPr>
          <w:spacing w:val="-19"/>
          <w:sz w:val="24"/>
        </w:rPr>
        <w:t xml:space="preserve"> </w:t>
      </w:r>
      <w:r>
        <w:rPr>
          <w:sz w:val="24"/>
        </w:rPr>
        <w:t>armatury</w:t>
      </w:r>
      <w:r>
        <w:rPr>
          <w:spacing w:val="-21"/>
          <w:sz w:val="24"/>
        </w:rPr>
        <w:t xml:space="preserve"> </w:t>
      </w:r>
      <w:r>
        <w:rPr>
          <w:sz w:val="24"/>
        </w:rPr>
        <w:t>odcinającej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przewężeń.</w:t>
      </w:r>
    </w:p>
    <w:p w:rsidR="00EF1A8E" w:rsidRDefault="00EF1A8E">
      <w:pPr>
        <w:pStyle w:val="Tekstpodstawowy"/>
      </w:pPr>
    </w:p>
    <w:p w:rsidR="00EF1A8E" w:rsidRDefault="00EF1A8E">
      <w:pPr>
        <w:pStyle w:val="Tekstpodstawowy"/>
      </w:pPr>
    </w:p>
    <w:p w:rsidR="00EF1A8E" w:rsidRDefault="00EF1A8E">
      <w:pPr>
        <w:pStyle w:val="Tekstpodstawowy"/>
      </w:pPr>
    </w:p>
    <w:p w:rsidR="00EF1A8E" w:rsidRDefault="00EF1A8E">
      <w:pPr>
        <w:pStyle w:val="Tekstpodstawowy"/>
      </w:pPr>
    </w:p>
    <w:p w:rsidR="00EF1A8E" w:rsidRDefault="00EF1A8E">
      <w:pPr>
        <w:pStyle w:val="Tekstpodstawowy"/>
        <w:spacing w:before="4"/>
        <w:rPr>
          <w:sz w:val="31"/>
        </w:rPr>
      </w:pPr>
    </w:p>
    <w:p w:rsidR="00EF1A8E" w:rsidRDefault="00273AAD">
      <w:pPr>
        <w:pStyle w:val="Tekstpodstawowy"/>
        <w:spacing w:line="254" w:lineRule="auto"/>
        <w:ind w:left="6457" w:right="1402" w:hanging="46"/>
      </w:pPr>
      <w:r>
        <w:rPr>
          <w:spacing w:val="-1"/>
          <w:w w:val="65"/>
        </w:rPr>
        <w:t xml:space="preserve">……………………………………………. </w:t>
      </w:r>
      <w:r>
        <w:rPr>
          <w:w w:val="95"/>
        </w:rPr>
        <w:t>Podpis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pieczątka</w:t>
      </w:r>
      <w:r>
        <w:rPr>
          <w:spacing w:val="-40"/>
          <w:w w:val="95"/>
        </w:rPr>
        <w:t xml:space="preserve"> </w:t>
      </w:r>
      <w:r>
        <w:rPr>
          <w:w w:val="95"/>
        </w:rPr>
        <w:t>instalatora</w:t>
      </w:r>
    </w:p>
    <w:p w:rsidR="00EF1A8E" w:rsidRDefault="00EF1A8E">
      <w:pPr>
        <w:spacing w:line="254" w:lineRule="auto"/>
        <w:sectPr w:rsidR="00EF1A8E">
          <w:pgSz w:w="11910" w:h="16840"/>
          <w:pgMar w:top="1440" w:right="0" w:bottom="280" w:left="1200" w:header="717" w:footer="0" w:gutter="0"/>
          <w:cols w:space="708"/>
        </w:sectPr>
      </w:pPr>
    </w:p>
    <w:p w:rsidR="00EF1A8E" w:rsidRDefault="00273AAD">
      <w:pPr>
        <w:pStyle w:val="Nagwek11"/>
        <w:spacing w:before="96"/>
        <w:rPr>
          <w:w w:val="90"/>
        </w:rPr>
      </w:pPr>
      <w:r>
        <w:rPr>
          <w:w w:val="90"/>
        </w:rPr>
        <w:lastRenderedPageBreak/>
        <w:t>E</w:t>
      </w:r>
      <w:r w:rsidR="00D21F2E">
        <w:rPr>
          <w:w w:val="90"/>
        </w:rPr>
        <w:t>FIRMA HANDLOWO-USŁUGOWO-PRODUKCYJNA</w:t>
      </w:r>
    </w:p>
    <w:p w:rsidR="00D21F2E" w:rsidRDefault="00D21F2E">
      <w:pPr>
        <w:pStyle w:val="Nagwek11"/>
        <w:spacing w:before="96"/>
        <w:rPr>
          <w:w w:val="90"/>
        </w:rPr>
      </w:pPr>
      <w:r>
        <w:rPr>
          <w:w w:val="90"/>
        </w:rPr>
        <w:t>„DZIĘGIEL” KAZIMIERZ DZIĘGIEL</w:t>
      </w:r>
    </w:p>
    <w:p w:rsidR="00D21F2E" w:rsidRDefault="00D21F2E">
      <w:pPr>
        <w:pStyle w:val="Nagwek11"/>
        <w:spacing w:before="96"/>
      </w:pPr>
      <w:r>
        <w:rPr>
          <w:w w:val="90"/>
        </w:rPr>
        <w:t>32-861 IWKOWA 107</w:t>
      </w:r>
    </w:p>
    <w:p w:rsidR="00EF1A8E" w:rsidRDefault="00EF1A8E">
      <w:pPr>
        <w:pStyle w:val="Tekstpodstawowy"/>
        <w:rPr>
          <w:rFonts w:ascii="Trebuchet MS"/>
          <w:i/>
          <w:sz w:val="32"/>
        </w:rPr>
      </w:pPr>
    </w:p>
    <w:p w:rsidR="00EF1A8E" w:rsidRDefault="00EF1A8E">
      <w:pPr>
        <w:pStyle w:val="Tekstpodstawowy"/>
        <w:spacing w:before="5"/>
        <w:rPr>
          <w:rFonts w:ascii="Trebuchet MS"/>
          <w:i/>
          <w:sz w:val="45"/>
        </w:rPr>
      </w:pPr>
    </w:p>
    <w:p w:rsidR="00EF1A8E" w:rsidRDefault="00273AAD">
      <w:pPr>
        <w:pStyle w:val="Nagwek41"/>
        <w:ind w:right="1457"/>
      </w:pPr>
      <w:r>
        <w:rPr>
          <w:w w:val="95"/>
          <w:u w:val="thick"/>
        </w:rPr>
        <w:t>Deklaracja zgodności</w:t>
      </w:r>
    </w:p>
    <w:p w:rsidR="00EF1A8E" w:rsidRDefault="00EF1A8E">
      <w:pPr>
        <w:pStyle w:val="Tekstpodstawowy"/>
        <w:spacing w:before="2"/>
        <w:rPr>
          <w:b/>
          <w:i/>
          <w:sz w:val="22"/>
        </w:rPr>
      </w:pPr>
    </w:p>
    <w:p w:rsidR="00EF1A8E" w:rsidRDefault="00273AAD">
      <w:pPr>
        <w:spacing w:before="55"/>
        <w:ind w:left="874"/>
        <w:rPr>
          <w:b/>
          <w:i/>
          <w:sz w:val="24"/>
        </w:rPr>
      </w:pPr>
      <w:r>
        <w:rPr>
          <w:sz w:val="24"/>
        </w:rPr>
        <w:t xml:space="preserve">Osoba upoważniona do wystawienia dokumentacji technicznej: </w:t>
      </w:r>
      <w:r w:rsidR="00D21F2E">
        <w:rPr>
          <w:b/>
          <w:i/>
          <w:sz w:val="24"/>
        </w:rPr>
        <w:t>Kazimierz Dzięgiel</w:t>
      </w:r>
    </w:p>
    <w:p w:rsidR="00EF1A8E" w:rsidRDefault="00EF1A8E">
      <w:pPr>
        <w:pStyle w:val="Tekstpodstawowy"/>
        <w:spacing w:before="10"/>
        <w:rPr>
          <w:b/>
          <w:i/>
          <w:sz w:val="26"/>
        </w:rPr>
      </w:pPr>
    </w:p>
    <w:p w:rsidR="00EF1A8E" w:rsidRDefault="00273AAD">
      <w:pPr>
        <w:pStyle w:val="Tekstpodstawowy"/>
        <w:spacing w:line="254" w:lineRule="auto"/>
        <w:ind w:left="216" w:right="1419" w:firstLine="436"/>
        <w:jc w:val="both"/>
      </w:pPr>
      <w:r>
        <w:rPr>
          <w:w w:val="95"/>
        </w:rPr>
        <w:t>Podpisując</w:t>
      </w:r>
      <w:r>
        <w:rPr>
          <w:spacing w:val="-12"/>
          <w:w w:val="95"/>
        </w:rPr>
        <w:t xml:space="preserve"> </w:t>
      </w:r>
      <w:r>
        <w:rPr>
          <w:w w:val="95"/>
        </w:rPr>
        <w:t>się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niniejszym</w:t>
      </w:r>
      <w:r>
        <w:rPr>
          <w:spacing w:val="-11"/>
          <w:w w:val="95"/>
        </w:rPr>
        <w:t xml:space="preserve"> </w:t>
      </w:r>
      <w:r>
        <w:rPr>
          <w:w w:val="95"/>
        </w:rPr>
        <w:t>dokumencie</w:t>
      </w:r>
      <w:r>
        <w:rPr>
          <w:spacing w:val="-11"/>
          <w:w w:val="95"/>
        </w:rPr>
        <w:t xml:space="preserve"> </w:t>
      </w:r>
      <w:r>
        <w:rPr>
          <w:w w:val="95"/>
        </w:rPr>
        <w:t>deklarujemy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pełną</w:t>
      </w:r>
      <w:r>
        <w:rPr>
          <w:spacing w:val="-11"/>
          <w:w w:val="95"/>
        </w:rPr>
        <w:t xml:space="preserve"> </w:t>
      </w:r>
      <w:r>
        <w:rPr>
          <w:w w:val="95"/>
        </w:rPr>
        <w:t>odpowiedzialnością,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że </w:t>
      </w:r>
      <w:r>
        <w:t>kocioł</w:t>
      </w:r>
      <w:r>
        <w:rPr>
          <w:spacing w:val="-22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paliwa</w:t>
      </w:r>
      <w:r>
        <w:rPr>
          <w:spacing w:val="-22"/>
        </w:rPr>
        <w:t xml:space="preserve"> </w:t>
      </w:r>
      <w:r>
        <w:t>stale</w:t>
      </w:r>
      <w:r>
        <w:rPr>
          <w:spacing w:val="-24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automatycznym</w:t>
      </w:r>
      <w:r>
        <w:rPr>
          <w:spacing w:val="-23"/>
        </w:rPr>
        <w:t xml:space="preserve"> </w:t>
      </w:r>
      <w:r>
        <w:t>podawaniem</w:t>
      </w:r>
      <w:r>
        <w:rPr>
          <w:spacing w:val="-23"/>
        </w:rPr>
        <w:t xml:space="preserve"> </w:t>
      </w:r>
      <w:r>
        <w:t>paliwa</w:t>
      </w:r>
      <w:r>
        <w:rPr>
          <w:spacing w:val="-23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podajnikiem</w:t>
      </w:r>
      <w:r>
        <w:rPr>
          <w:spacing w:val="-22"/>
        </w:rPr>
        <w:t xml:space="preserve"> </w:t>
      </w:r>
      <w:r>
        <w:t>ślimakowym typu:</w:t>
      </w:r>
      <w:r>
        <w:rPr>
          <w:spacing w:val="-41"/>
        </w:rPr>
        <w:t xml:space="preserve"> </w:t>
      </w:r>
      <w:r>
        <w:rPr>
          <w:b/>
          <w:i/>
        </w:rPr>
        <w:t>„EKO</w:t>
      </w:r>
      <w:r>
        <w:rPr>
          <w:b/>
          <w:i/>
          <w:spacing w:val="-40"/>
        </w:rPr>
        <w:t xml:space="preserve"> </w:t>
      </w:r>
      <w:r>
        <w:rPr>
          <w:b/>
          <w:i/>
        </w:rPr>
        <w:t>5S-27”</w:t>
      </w:r>
      <w:r w:rsidR="00D21F2E">
        <w:rPr>
          <w:b/>
          <w:i/>
        </w:rPr>
        <w:t>(nazwa handlowa „DZIĘGIEL”</w:t>
      </w:r>
      <w:r>
        <w:t>,</w:t>
      </w:r>
      <w:r>
        <w:rPr>
          <w:spacing w:val="-40"/>
        </w:rPr>
        <w:t xml:space="preserve"> </w:t>
      </w:r>
      <w:r>
        <w:t>wodny</w:t>
      </w:r>
      <w:r>
        <w:rPr>
          <w:spacing w:val="-40"/>
        </w:rPr>
        <w:t xml:space="preserve"> </w:t>
      </w:r>
      <w:r>
        <w:t>niskotemperaturowy</w:t>
      </w:r>
      <w:r>
        <w:rPr>
          <w:spacing w:val="-40"/>
        </w:rPr>
        <w:t xml:space="preserve"> </w:t>
      </w:r>
      <w:r>
        <w:t>wyprodukowany</w:t>
      </w:r>
      <w:r>
        <w:rPr>
          <w:spacing w:val="-40"/>
        </w:rPr>
        <w:t xml:space="preserve"> </w:t>
      </w:r>
      <w:r>
        <w:t>przez</w:t>
      </w:r>
      <w:r>
        <w:rPr>
          <w:spacing w:val="-40"/>
        </w:rPr>
        <w:t xml:space="preserve"> </w:t>
      </w:r>
      <w:r>
        <w:t>naszą</w:t>
      </w:r>
      <w:r>
        <w:rPr>
          <w:spacing w:val="-40"/>
        </w:rPr>
        <w:t xml:space="preserve"> </w:t>
      </w:r>
      <w:r>
        <w:t>firmę,</w:t>
      </w:r>
    </w:p>
    <w:p w:rsidR="00EF1A8E" w:rsidRDefault="00EF1A8E">
      <w:pPr>
        <w:pStyle w:val="Tekstpodstawowy"/>
        <w:spacing w:before="7"/>
        <w:rPr>
          <w:sz w:val="25"/>
        </w:rPr>
      </w:pPr>
    </w:p>
    <w:p w:rsidR="00EF1A8E" w:rsidRDefault="00273AAD">
      <w:pPr>
        <w:pStyle w:val="Tekstpodstawowy"/>
        <w:tabs>
          <w:tab w:val="left" w:pos="1574"/>
        </w:tabs>
        <w:ind w:left="216"/>
      </w:pPr>
      <w:r>
        <w:rPr>
          <w:w w:val="95"/>
        </w:rPr>
        <w:t>Typu:</w:t>
      </w:r>
      <w:r>
        <w:rPr>
          <w:w w:val="95"/>
        </w:rPr>
        <w:tab/>
        <w:t>EKO 5S-27</w:t>
      </w:r>
      <w:r>
        <w:rPr>
          <w:spacing w:val="27"/>
          <w:w w:val="95"/>
        </w:rPr>
        <w:t xml:space="preserve"> </w:t>
      </w:r>
      <w:r>
        <w:rPr>
          <w:w w:val="95"/>
        </w:rPr>
        <w:t>……</w:t>
      </w:r>
    </w:p>
    <w:p w:rsidR="00EF1A8E" w:rsidRDefault="00273AAD">
      <w:pPr>
        <w:pStyle w:val="Tekstpodstawowy"/>
        <w:tabs>
          <w:tab w:val="left" w:pos="1571"/>
          <w:tab w:val="left" w:pos="1664"/>
        </w:tabs>
        <w:spacing w:before="17" w:line="254" w:lineRule="auto"/>
        <w:ind w:left="216" w:right="7973"/>
      </w:pPr>
      <w:r>
        <w:rPr>
          <w:w w:val="95"/>
        </w:rPr>
        <w:t>Moc</w:t>
      </w:r>
      <w:r>
        <w:rPr>
          <w:w w:val="95"/>
        </w:rPr>
        <w:tab/>
      </w:r>
      <w:r>
        <w:rPr>
          <w:w w:val="75"/>
        </w:rPr>
        <w:t xml:space="preserve">………….. kW </w:t>
      </w:r>
      <w:r>
        <w:rPr>
          <w:w w:val="95"/>
        </w:rPr>
        <w:t>Nr</w:t>
      </w:r>
      <w:r>
        <w:rPr>
          <w:spacing w:val="-23"/>
          <w:w w:val="95"/>
        </w:rPr>
        <w:t xml:space="preserve"> </w:t>
      </w:r>
      <w:r>
        <w:rPr>
          <w:w w:val="95"/>
        </w:rPr>
        <w:t>fabryczny</w:t>
      </w:r>
      <w:r>
        <w:rPr>
          <w:w w:val="95"/>
        </w:rPr>
        <w:tab/>
      </w:r>
      <w:r>
        <w:rPr>
          <w:w w:val="95"/>
        </w:rPr>
        <w:tab/>
      </w:r>
      <w:r>
        <w:rPr>
          <w:w w:val="85"/>
        </w:rPr>
        <w:t>…………..</w:t>
      </w:r>
    </w:p>
    <w:p w:rsidR="00EF1A8E" w:rsidRDefault="00273AAD">
      <w:pPr>
        <w:pStyle w:val="Tekstpodstawowy"/>
        <w:tabs>
          <w:tab w:val="left" w:pos="1640"/>
        </w:tabs>
        <w:ind w:left="216"/>
      </w:pPr>
      <w:r>
        <w:rPr>
          <w:w w:val="95"/>
        </w:rPr>
        <w:t>Rok</w:t>
      </w:r>
      <w:r>
        <w:rPr>
          <w:spacing w:val="-23"/>
          <w:w w:val="95"/>
        </w:rPr>
        <w:t xml:space="preserve"> </w:t>
      </w:r>
      <w:r>
        <w:rPr>
          <w:w w:val="95"/>
        </w:rPr>
        <w:t>budowy</w:t>
      </w:r>
      <w:r>
        <w:rPr>
          <w:w w:val="95"/>
        </w:rPr>
        <w:tab/>
        <w:t>…………...</w:t>
      </w:r>
    </w:p>
    <w:p w:rsidR="00EF1A8E" w:rsidRDefault="00EF1A8E">
      <w:pPr>
        <w:pStyle w:val="Tekstpodstawowy"/>
        <w:spacing w:before="2"/>
        <w:rPr>
          <w:sz w:val="27"/>
        </w:rPr>
      </w:pPr>
    </w:p>
    <w:p w:rsidR="00EF1A8E" w:rsidRDefault="00273AAD">
      <w:pPr>
        <w:pStyle w:val="Tekstpodstawowy"/>
        <w:spacing w:line="254" w:lineRule="auto"/>
        <w:ind w:left="216" w:right="1412"/>
        <w:jc w:val="both"/>
      </w:pP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którego</w:t>
      </w:r>
      <w:r>
        <w:rPr>
          <w:spacing w:val="-30"/>
          <w:w w:val="95"/>
        </w:rPr>
        <w:t xml:space="preserve"> </w:t>
      </w:r>
      <w:r>
        <w:rPr>
          <w:w w:val="95"/>
        </w:rPr>
        <w:t>odnosi</w:t>
      </w:r>
      <w:r>
        <w:rPr>
          <w:spacing w:val="-30"/>
          <w:w w:val="95"/>
        </w:rPr>
        <w:t xml:space="preserve"> </w:t>
      </w:r>
      <w:r>
        <w:rPr>
          <w:w w:val="95"/>
        </w:rPr>
        <w:t>się</w:t>
      </w:r>
      <w:r>
        <w:rPr>
          <w:spacing w:val="-30"/>
          <w:w w:val="95"/>
        </w:rPr>
        <w:t xml:space="preserve"> </w:t>
      </w:r>
      <w:r>
        <w:rPr>
          <w:w w:val="95"/>
        </w:rPr>
        <w:t>przedmiotowa</w:t>
      </w:r>
      <w:r>
        <w:rPr>
          <w:spacing w:val="-30"/>
          <w:w w:val="95"/>
        </w:rPr>
        <w:t xml:space="preserve"> </w:t>
      </w:r>
      <w:r>
        <w:rPr>
          <w:w w:val="95"/>
        </w:rPr>
        <w:t>deklaracja</w:t>
      </w:r>
      <w:r>
        <w:rPr>
          <w:spacing w:val="-29"/>
          <w:w w:val="95"/>
        </w:rPr>
        <w:t xml:space="preserve"> </w:t>
      </w:r>
      <w:r>
        <w:rPr>
          <w:w w:val="95"/>
        </w:rPr>
        <w:t>spełnia</w:t>
      </w:r>
      <w:r>
        <w:rPr>
          <w:spacing w:val="-30"/>
          <w:w w:val="95"/>
        </w:rPr>
        <w:t xml:space="preserve"> </w:t>
      </w:r>
      <w:r>
        <w:rPr>
          <w:w w:val="95"/>
        </w:rPr>
        <w:t>wymagania</w:t>
      </w:r>
      <w:r>
        <w:rPr>
          <w:spacing w:val="-30"/>
          <w:w w:val="95"/>
        </w:rPr>
        <w:t xml:space="preserve"> </w:t>
      </w:r>
      <w:r>
        <w:rPr>
          <w:w w:val="95"/>
        </w:rPr>
        <w:t>poniższych</w:t>
      </w:r>
      <w:r>
        <w:rPr>
          <w:spacing w:val="-29"/>
          <w:w w:val="95"/>
        </w:rPr>
        <w:t xml:space="preserve"> </w:t>
      </w:r>
      <w:r>
        <w:rPr>
          <w:w w:val="95"/>
        </w:rPr>
        <w:t>dyrektyw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UE, aktów prawnych, przepisów i norm oraz uznanej praktyki inżynierskiej w celu zapewnienia </w:t>
      </w:r>
      <w:r>
        <w:t>bezpieczeństwa:</w:t>
      </w:r>
    </w:p>
    <w:p w:rsidR="00EF1A8E" w:rsidRDefault="00EF1A8E">
      <w:pPr>
        <w:pStyle w:val="Tekstpodstawowy"/>
        <w:spacing w:before="6"/>
        <w:rPr>
          <w:sz w:val="25"/>
        </w:rPr>
      </w:pPr>
    </w:p>
    <w:p w:rsidR="00EF1A8E" w:rsidRDefault="00273AAD">
      <w:pPr>
        <w:pStyle w:val="Nagwek41"/>
        <w:ind w:left="2989"/>
        <w:jc w:val="left"/>
      </w:pPr>
      <w:r>
        <w:rPr>
          <w:spacing w:val="-1"/>
          <w:w w:val="87"/>
        </w:rPr>
        <w:t>Dyre</w:t>
      </w:r>
      <w:r>
        <w:rPr>
          <w:w w:val="91"/>
        </w:rPr>
        <w:t>kty</w:t>
      </w:r>
      <w:r>
        <w:rPr>
          <w:spacing w:val="1"/>
          <w:w w:val="91"/>
        </w:rPr>
        <w:t>w</w:t>
      </w:r>
      <w:r>
        <w:rPr>
          <w:w w:val="94"/>
        </w:rPr>
        <w:t>a</w:t>
      </w:r>
      <w:r>
        <w:rPr>
          <w:spacing w:val="-12"/>
        </w:rPr>
        <w:t xml:space="preserve"> </w:t>
      </w:r>
      <w:r>
        <w:rPr>
          <w:spacing w:val="-2"/>
          <w:w w:val="91"/>
        </w:rPr>
        <w:t>2</w:t>
      </w:r>
      <w:r>
        <w:rPr>
          <w:w w:val="91"/>
        </w:rPr>
        <w:t>0</w:t>
      </w:r>
      <w:r>
        <w:rPr>
          <w:spacing w:val="1"/>
          <w:w w:val="91"/>
        </w:rPr>
        <w:t>0</w:t>
      </w:r>
      <w:r>
        <w:t>6/4</w:t>
      </w:r>
      <w:r>
        <w:rPr>
          <w:spacing w:val="1"/>
        </w:rPr>
        <w:t>2</w:t>
      </w:r>
      <w:r>
        <w:rPr>
          <w:spacing w:val="-1"/>
          <w:w w:val="156"/>
        </w:rPr>
        <w:t>/</w:t>
      </w:r>
      <w:r>
        <w:rPr>
          <w:spacing w:val="-2"/>
          <w:w w:val="96"/>
        </w:rPr>
        <w:t>W</w:t>
      </w:r>
      <w:r>
        <w:rPr>
          <w:w w:val="73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w w:val="91"/>
        </w:rPr>
        <w:t>-</w:t>
      </w:r>
      <w:r>
        <w:rPr>
          <w:spacing w:val="-13"/>
        </w:rPr>
        <w:t xml:space="preserve"> </w:t>
      </w:r>
      <w:r>
        <w:rPr>
          <w:spacing w:val="-1"/>
          <w:w w:val="104"/>
        </w:rPr>
        <w:t>M</w:t>
      </w:r>
      <w:r>
        <w:rPr>
          <w:w w:val="83"/>
        </w:rPr>
        <w:t>aszyn</w:t>
      </w:r>
      <w:r>
        <w:rPr>
          <w:w w:val="84"/>
        </w:rPr>
        <w:t>y</w:t>
      </w:r>
    </w:p>
    <w:p w:rsidR="00EF1A8E" w:rsidRDefault="00273AAD">
      <w:pPr>
        <w:spacing w:before="17" w:line="254" w:lineRule="auto"/>
        <w:ind w:left="1531" w:right="2731"/>
        <w:jc w:val="center"/>
        <w:rPr>
          <w:b/>
          <w:i/>
          <w:sz w:val="24"/>
        </w:rPr>
      </w:pPr>
      <w:r>
        <w:rPr>
          <w:b/>
          <w:i/>
          <w:w w:val="90"/>
          <w:sz w:val="24"/>
        </w:rPr>
        <w:t>Dyrektywa 2014/68/UE - Urządzenia ciśnieniowe- art.4</w:t>
      </w:r>
      <w:r>
        <w:rPr>
          <w:b/>
          <w:i/>
          <w:spacing w:val="-28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 xml:space="preserve">pkt.3 </w:t>
      </w:r>
      <w:r>
        <w:rPr>
          <w:b/>
          <w:i/>
          <w:spacing w:val="-1"/>
          <w:w w:val="87"/>
          <w:sz w:val="24"/>
        </w:rPr>
        <w:t>Dyre</w:t>
      </w:r>
      <w:r>
        <w:rPr>
          <w:b/>
          <w:i/>
          <w:w w:val="91"/>
          <w:sz w:val="24"/>
        </w:rPr>
        <w:t>kty</w:t>
      </w:r>
      <w:r>
        <w:rPr>
          <w:b/>
          <w:i/>
          <w:spacing w:val="1"/>
          <w:w w:val="91"/>
          <w:sz w:val="24"/>
        </w:rPr>
        <w:t>w</w:t>
      </w:r>
      <w:r>
        <w:rPr>
          <w:b/>
          <w:i/>
          <w:w w:val="94"/>
          <w:sz w:val="24"/>
        </w:rPr>
        <w:t>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w w:val="91"/>
          <w:sz w:val="24"/>
        </w:rPr>
        <w:t>2</w:t>
      </w:r>
      <w:r>
        <w:rPr>
          <w:b/>
          <w:i/>
          <w:w w:val="91"/>
          <w:sz w:val="24"/>
        </w:rPr>
        <w:t>0</w:t>
      </w:r>
      <w:r>
        <w:rPr>
          <w:b/>
          <w:i/>
          <w:spacing w:val="1"/>
          <w:w w:val="91"/>
          <w:sz w:val="24"/>
        </w:rPr>
        <w:t>1</w:t>
      </w:r>
      <w:r>
        <w:rPr>
          <w:b/>
          <w:i/>
          <w:sz w:val="24"/>
        </w:rPr>
        <w:t>0/3</w:t>
      </w:r>
      <w:r>
        <w:rPr>
          <w:b/>
          <w:i/>
          <w:spacing w:val="1"/>
          <w:sz w:val="24"/>
        </w:rPr>
        <w:t>0</w:t>
      </w:r>
      <w:r>
        <w:rPr>
          <w:b/>
          <w:i/>
          <w:spacing w:val="-1"/>
          <w:w w:val="156"/>
          <w:sz w:val="24"/>
        </w:rPr>
        <w:t>/</w:t>
      </w:r>
      <w:r>
        <w:rPr>
          <w:b/>
          <w:i/>
          <w:spacing w:val="-2"/>
          <w:w w:val="96"/>
          <w:sz w:val="24"/>
        </w:rPr>
        <w:t>W</w:t>
      </w:r>
      <w:r>
        <w:rPr>
          <w:b/>
          <w:i/>
          <w:w w:val="73"/>
          <w:sz w:val="24"/>
        </w:rPr>
        <w:t>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w w:val="89"/>
          <w:sz w:val="24"/>
        </w:rPr>
        <w:t>–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w w:val="73"/>
          <w:sz w:val="24"/>
        </w:rPr>
        <w:t>E</w:t>
      </w:r>
      <w:r>
        <w:rPr>
          <w:b/>
          <w:i/>
          <w:w w:val="89"/>
          <w:sz w:val="24"/>
        </w:rPr>
        <w:t>tyk</w:t>
      </w:r>
      <w:r>
        <w:rPr>
          <w:b/>
          <w:i/>
          <w:spacing w:val="1"/>
          <w:w w:val="89"/>
          <w:sz w:val="24"/>
        </w:rPr>
        <w:t>i</w:t>
      </w:r>
      <w:r>
        <w:rPr>
          <w:b/>
          <w:i/>
          <w:spacing w:val="-1"/>
          <w:w w:val="90"/>
          <w:sz w:val="24"/>
        </w:rPr>
        <w:t>ety</w:t>
      </w:r>
    </w:p>
    <w:p w:rsidR="00EF1A8E" w:rsidRDefault="00273AAD">
      <w:pPr>
        <w:spacing w:before="1"/>
        <w:ind w:left="259" w:right="1458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Rozporządzenie delegowane Komisji UE 2015/1187</w:t>
      </w:r>
    </w:p>
    <w:p w:rsidR="00EF1A8E" w:rsidRDefault="00273AAD">
      <w:pPr>
        <w:spacing w:before="17"/>
        <w:ind w:left="259" w:right="1460"/>
        <w:jc w:val="center"/>
        <w:rPr>
          <w:b/>
          <w:i/>
          <w:sz w:val="24"/>
        </w:rPr>
      </w:pPr>
      <w:r>
        <w:rPr>
          <w:b/>
          <w:i/>
          <w:sz w:val="24"/>
        </w:rPr>
        <w:t>Rozporządzenie Ministra Rozwoju i Finansów Dz.U. 2017 poz. 1690</w:t>
      </w:r>
    </w:p>
    <w:p w:rsidR="00EF1A8E" w:rsidRDefault="00273AAD">
      <w:pPr>
        <w:spacing w:before="16"/>
        <w:ind w:left="259" w:right="1464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w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sprawie</w:t>
      </w:r>
      <w:r>
        <w:rPr>
          <w:rFonts w:ascii="Trebuchet MS" w:hAnsi="Trebuchet MS"/>
          <w:i/>
          <w:spacing w:val="-3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wymagań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dla</w:t>
      </w:r>
      <w:r>
        <w:rPr>
          <w:rFonts w:ascii="Trebuchet MS" w:hAnsi="Trebuchet MS"/>
          <w:i/>
          <w:spacing w:val="-3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kotłów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na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paliwo</w:t>
      </w:r>
      <w:r>
        <w:rPr>
          <w:rFonts w:ascii="Trebuchet MS" w:hAnsi="Trebuchet MS"/>
          <w:i/>
          <w:spacing w:val="-3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stałe</w:t>
      </w:r>
    </w:p>
    <w:p w:rsidR="00EF1A8E" w:rsidRDefault="00EF1A8E">
      <w:pPr>
        <w:pStyle w:val="Tekstpodstawowy"/>
        <w:spacing w:before="5"/>
        <w:rPr>
          <w:rFonts w:ascii="Trebuchet MS"/>
          <w:i/>
          <w:sz w:val="26"/>
        </w:rPr>
      </w:pPr>
    </w:p>
    <w:p w:rsidR="00EF1A8E" w:rsidRDefault="00273AAD">
      <w:pPr>
        <w:pStyle w:val="Tekstpodstawowy"/>
        <w:spacing w:before="1"/>
        <w:ind w:left="216"/>
        <w:jc w:val="both"/>
      </w:pP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tym-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podstawie</w:t>
      </w:r>
      <w:r>
        <w:rPr>
          <w:spacing w:val="-38"/>
          <w:w w:val="95"/>
        </w:rPr>
        <w:t xml:space="preserve"> </w:t>
      </w:r>
      <w:r>
        <w:rPr>
          <w:w w:val="95"/>
        </w:rPr>
        <w:t>deklaracji</w:t>
      </w:r>
      <w:r>
        <w:rPr>
          <w:spacing w:val="-39"/>
          <w:w w:val="95"/>
        </w:rPr>
        <w:t xml:space="preserve"> </w:t>
      </w:r>
      <w:r>
        <w:rPr>
          <w:w w:val="95"/>
        </w:rPr>
        <w:t>zgodności</w:t>
      </w:r>
      <w:r>
        <w:rPr>
          <w:spacing w:val="-39"/>
          <w:w w:val="95"/>
        </w:rPr>
        <w:t xml:space="preserve"> </w:t>
      </w:r>
      <w:r>
        <w:rPr>
          <w:w w:val="95"/>
        </w:rPr>
        <w:t>urządzeń</w:t>
      </w:r>
      <w:r>
        <w:rPr>
          <w:spacing w:val="-38"/>
          <w:w w:val="95"/>
        </w:rPr>
        <w:t xml:space="preserve"> </w:t>
      </w:r>
      <w:r>
        <w:rPr>
          <w:w w:val="95"/>
        </w:rPr>
        <w:t>wyposażenia</w:t>
      </w:r>
      <w:r>
        <w:rPr>
          <w:spacing w:val="-39"/>
          <w:w w:val="95"/>
        </w:rPr>
        <w:t xml:space="preserve"> </w:t>
      </w:r>
      <w:r>
        <w:rPr>
          <w:w w:val="95"/>
        </w:rPr>
        <w:t>kotła</w:t>
      </w:r>
    </w:p>
    <w:p w:rsidR="00EF1A8E" w:rsidRDefault="00EF1A8E">
      <w:pPr>
        <w:pStyle w:val="Tekstpodstawowy"/>
        <w:spacing w:before="1"/>
        <w:rPr>
          <w:sz w:val="27"/>
        </w:rPr>
      </w:pPr>
    </w:p>
    <w:p w:rsidR="00EF1A8E" w:rsidRDefault="00273AAD">
      <w:pPr>
        <w:pStyle w:val="Nagwek41"/>
        <w:spacing w:line="254" w:lineRule="auto"/>
        <w:ind w:left="1027" w:right="2228"/>
      </w:pPr>
      <w:r>
        <w:rPr>
          <w:w w:val="90"/>
        </w:rPr>
        <w:t>Dyrektywa</w:t>
      </w:r>
      <w:r>
        <w:rPr>
          <w:spacing w:val="-31"/>
          <w:w w:val="90"/>
        </w:rPr>
        <w:t xml:space="preserve"> </w:t>
      </w:r>
      <w:r>
        <w:rPr>
          <w:w w:val="90"/>
        </w:rPr>
        <w:t>2014/35UE</w:t>
      </w:r>
      <w:r>
        <w:rPr>
          <w:spacing w:val="-31"/>
          <w:w w:val="90"/>
        </w:rPr>
        <w:t xml:space="preserve"> </w:t>
      </w:r>
      <w:r>
        <w:rPr>
          <w:w w:val="90"/>
        </w:rPr>
        <w:t>-</w:t>
      </w:r>
      <w:r>
        <w:rPr>
          <w:spacing w:val="-32"/>
          <w:w w:val="90"/>
        </w:rPr>
        <w:t xml:space="preserve"> </w:t>
      </w:r>
      <w:r>
        <w:rPr>
          <w:w w:val="90"/>
        </w:rPr>
        <w:t>Urządzenia</w:t>
      </w:r>
      <w:r>
        <w:rPr>
          <w:spacing w:val="-32"/>
          <w:w w:val="90"/>
        </w:rPr>
        <w:t xml:space="preserve"> </w:t>
      </w:r>
      <w:r>
        <w:rPr>
          <w:w w:val="90"/>
        </w:rPr>
        <w:t>elektryczne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niskonapięciowe </w:t>
      </w:r>
      <w:r>
        <w:rPr>
          <w:spacing w:val="-1"/>
          <w:w w:val="87"/>
        </w:rPr>
        <w:t>Dyre</w:t>
      </w:r>
      <w:r>
        <w:rPr>
          <w:w w:val="91"/>
        </w:rPr>
        <w:t>kty</w:t>
      </w:r>
      <w:r>
        <w:rPr>
          <w:spacing w:val="1"/>
          <w:w w:val="91"/>
        </w:rPr>
        <w:t>w</w:t>
      </w:r>
      <w:r>
        <w:rPr>
          <w:w w:val="94"/>
        </w:rPr>
        <w:t>a</w:t>
      </w:r>
      <w:r>
        <w:rPr>
          <w:spacing w:val="-12"/>
        </w:rPr>
        <w:t xml:space="preserve"> </w:t>
      </w:r>
      <w:r>
        <w:rPr>
          <w:spacing w:val="-2"/>
          <w:w w:val="91"/>
        </w:rPr>
        <w:t>2</w:t>
      </w:r>
      <w:r>
        <w:rPr>
          <w:w w:val="91"/>
        </w:rPr>
        <w:t>0</w:t>
      </w:r>
      <w:r>
        <w:rPr>
          <w:spacing w:val="1"/>
          <w:w w:val="91"/>
        </w:rPr>
        <w:t>1</w:t>
      </w:r>
      <w:r>
        <w:t>4/3</w:t>
      </w:r>
      <w:r>
        <w:rPr>
          <w:spacing w:val="1"/>
        </w:rPr>
        <w:t>0</w:t>
      </w:r>
      <w:r>
        <w:rPr>
          <w:spacing w:val="-1"/>
          <w:w w:val="156"/>
        </w:rPr>
        <w:t>/</w:t>
      </w:r>
      <w:r>
        <w:rPr>
          <w:spacing w:val="-2"/>
          <w:w w:val="96"/>
        </w:rPr>
        <w:t>W</w:t>
      </w:r>
      <w:r>
        <w:rPr>
          <w:w w:val="73"/>
        </w:rPr>
        <w:t>E</w:t>
      </w:r>
      <w:r>
        <w:rPr>
          <w:spacing w:val="-12"/>
        </w:rPr>
        <w:t xml:space="preserve"> </w:t>
      </w:r>
      <w:r>
        <w:rPr>
          <w:w w:val="91"/>
        </w:rPr>
        <w:t>-</w:t>
      </w:r>
      <w:r>
        <w:rPr>
          <w:spacing w:val="-11"/>
        </w:rPr>
        <w:t xml:space="preserve"> </w:t>
      </w:r>
      <w:r>
        <w:rPr>
          <w:spacing w:val="-2"/>
          <w:w w:val="75"/>
        </w:rPr>
        <w:t>K</w:t>
      </w:r>
      <w:r>
        <w:rPr>
          <w:spacing w:val="-1"/>
          <w:w w:val="91"/>
        </w:rPr>
        <w:t>ompa</w:t>
      </w:r>
      <w:r>
        <w:rPr>
          <w:spacing w:val="1"/>
          <w:w w:val="91"/>
        </w:rPr>
        <w:t>t</w:t>
      </w:r>
      <w:r>
        <w:rPr>
          <w:spacing w:val="-1"/>
          <w:w w:val="85"/>
        </w:rPr>
        <w:t>y</w:t>
      </w:r>
      <w:r>
        <w:rPr>
          <w:spacing w:val="-2"/>
          <w:w w:val="85"/>
        </w:rPr>
        <w:t>b</w:t>
      </w:r>
      <w:r>
        <w:rPr>
          <w:w w:val="88"/>
        </w:rPr>
        <w:t>il</w:t>
      </w:r>
      <w:r>
        <w:rPr>
          <w:spacing w:val="-2"/>
          <w:w w:val="86"/>
        </w:rPr>
        <w:t>n</w:t>
      </w:r>
      <w:r>
        <w:rPr>
          <w:spacing w:val="-1"/>
          <w:w w:val="77"/>
        </w:rPr>
        <w:t>ośc</w:t>
      </w:r>
      <w:r>
        <w:rPr>
          <w:w w:val="88"/>
        </w:rPr>
        <w:t>i</w:t>
      </w:r>
      <w:r>
        <w:rPr>
          <w:spacing w:val="-11"/>
        </w:rPr>
        <w:t xml:space="preserve"> </w:t>
      </w:r>
      <w:r>
        <w:rPr>
          <w:spacing w:val="-1"/>
          <w:w w:val="88"/>
        </w:rPr>
        <w:t>e</w:t>
      </w:r>
      <w:r>
        <w:rPr>
          <w:w w:val="88"/>
        </w:rPr>
        <w:t>l</w:t>
      </w:r>
      <w:r>
        <w:rPr>
          <w:spacing w:val="-1"/>
          <w:w w:val="91"/>
        </w:rPr>
        <w:t>ek</w:t>
      </w:r>
      <w:r>
        <w:rPr>
          <w:spacing w:val="-2"/>
          <w:w w:val="91"/>
        </w:rPr>
        <w:t>t</w:t>
      </w:r>
      <w:r>
        <w:rPr>
          <w:spacing w:val="-1"/>
          <w:w w:val="89"/>
        </w:rPr>
        <w:t>rom</w:t>
      </w:r>
      <w:r>
        <w:rPr>
          <w:w w:val="90"/>
        </w:rPr>
        <w:t>ag</w:t>
      </w:r>
      <w:r>
        <w:rPr>
          <w:spacing w:val="-1"/>
          <w:w w:val="91"/>
        </w:rPr>
        <w:t>ne</w:t>
      </w:r>
      <w:r>
        <w:rPr>
          <w:w w:val="91"/>
        </w:rPr>
        <w:t>t</w:t>
      </w:r>
      <w:r>
        <w:rPr>
          <w:spacing w:val="-1"/>
          <w:w w:val="81"/>
        </w:rPr>
        <w:t>ycz</w:t>
      </w:r>
      <w:r>
        <w:rPr>
          <w:w w:val="81"/>
        </w:rPr>
        <w:t>n</w:t>
      </w:r>
      <w:r>
        <w:rPr>
          <w:spacing w:val="-1"/>
          <w:w w:val="89"/>
        </w:rPr>
        <w:t>ej</w:t>
      </w:r>
    </w:p>
    <w:p w:rsidR="00EF1A8E" w:rsidRDefault="00EF1A8E">
      <w:pPr>
        <w:pStyle w:val="Tekstpodstawowy"/>
        <w:spacing w:before="6"/>
        <w:rPr>
          <w:b/>
          <w:i/>
          <w:sz w:val="25"/>
        </w:rPr>
      </w:pPr>
    </w:p>
    <w:p w:rsidR="00EF1A8E" w:rsidRDefault="00273AAD">
      <w:pPr>
        <w:pStyle w:val="Tekstpodstawowy"/>
        <w:ind w:left="216"/>
        <w:jc w:val="both"/>
      </w:pPr>
      <w:r>
        <w:t>w oparciu o przyjęte do oceny następujące normy i specyfikacje techniczne:</w:t>
      </w:r>
    </w:p>
    <w:p w:rsidR="00EF1A8E" w:rsidRDefault="00EF1A8E">
      <w:pPr>
        <w:pStyle w:val="Tekstpodstawowy"/>
        <w:spacing w:before="11"/>
        <w:rPr>
          <w:sz w:val="26"/>
        </w:rPr>
      </w:pPr>
    </w:p>
    <w:p w:rsidR="00EF1A8E" w:rsidRPr="00273AAD" w:rsidRDefault="00273AAD">
      <w:pPr>
        <w:pStyle w:val="Nagwek41"/>
        <w:ind w:right="1456"/>
        <w:rPr>
          <w:lang w:val="nl-NL"/>
        </w:rPr>
      </w:pPr>
      <w:r w:rsidRPr="00273AAD">
        <w:rPr>
          <w:spacing w:val="-1"/>
          <w:w w:val="85"/>
          <w:lang w:val="nl-NL"/>
        </w:rPr>
        <w:t>P</w:t>
      </w:r>
      <w:r w:rsidRPr="00273AAD">
        <w:rPr>
          <w:w w:val="85"/>
          <w:lang w:val="nl-NL"/>
        </w:rPr>
        <w:t>N</w:t>
      </w:r>
      <w:r w:rsidRPr="00273AAD">
        <w:rPr>
          <w:w w:val="91"/>
          <w:lang w:val="nl-NL"/>
        </w:rPr>
        <w:t>-</w:t>
      </w:r>
      <w:r w:rsidRPr="00273AAD">
        <w:rPr>
          <w:w w:val="82"/>
          <w:lang w:val="nl-NL"/>
        </w:rPr>
        <w:t>EN</w:t>
      </w:r>
      <w:r w:rsidRPr="00273AAD">
        <w:rPr>
          <w:spacing w:val="-13"/>
          <w:lang w:val="nl-NL"/>
        </w:rPr>
        <w:t xml:space="preserve"> </w:t>
      </w:r>
      <w:r w:rsidRPr="00273AAD">
        <w:rPr>
          <w:w w:val="91"/>
          <w:lang w:val="nl-NL"/>
        </w:rPr>
        <w:t>3</w:t>
      </w:r>
      <w:r w:rsidRPr="00273AAD">
        <w:rPr>
          <w:spacing w:val="1"/>
          <w:w w:val="91"/>
          <w:lang w:val="nl-NL"/>
        </w:rPr>
        <w:t>0</w:t>
      </w:r>
      <w:r w:rsidRPr="00273AAD">
        <w:rPr>
          <w:spacing w:val="-2"/>
          <w:w w:val="91"/>
          <w:lang w:val="nl-NL"/>
        </w:rPr>
        <w:t>3</w:t>
      </w:r>
      <w:r w:rsidRPr="00273AAD">
        <w:rPr>
          <w:w w:val="91"/>
          <w:lang w:val="nl-NL"/>
        </w:rPr>
        <w:t>-5</w:t>
      </w:r>
      <w:r w:rsidRPr="00273AAD">
        <w:rPr>
          <w:spacing w:val="-14"/>
          <w:lang w:val="nl-NL"/>
        </w:rPr>
        <w:t xml:space="preserve"> </w:t>
      </w:r>
      <w:r w:rsidRPr="00273AAD">
        <w:rPr>
          <w:w w:val="82"/>
          <w:lang w:val="nl-NL"/>
        </w:rPr>
        <w:t>:</w:t>
      </w:r>
      <w:r w:rsidRPr="00273AAD">
        <w:rPr>
          <w:spacing w:val="-14"/>
          <w:lang w:val="nl-NL"/>
        </w:rPr>
        <w:t xml:space="preserve"> </w:t>
      </w:r>
      <w:r w:rsidRPr="00273AAD">
        <w:rPr>
          <w:w w:val="91"/>
          <w:lang w:val="nl-NL"/>
        </w:rPr>
        <w:t>2</w:t>
      </w:r>
      <w:r w:rsidRPr="00273AAD">
        <w:rPr>
          <w:spacing w:val="1"/>
          <w:w w:val="91"/>
          <w:lang w:val="nl-NL"/>
        </w:rPr>
        <w:t>0</w:t>
      </w:r>
      <w:r w:rsidRPr="00273AAD">
        <w:rPr>
          <w:spacing w:val="-2"/>
          <w:w w:val="91"/>
          <w:lang w:val="nl-NL"/>
        </w:rPr>
        <w:t>1</w:t>
      </w:r>
      <w:r w:rsidRPr="00273AAD">
        <w:rPr>
          <w:w w:val="91"/>
          <w:lang w:val="nl-NL"/>
        </w:rPr>
        <w:t>2,</w:t>
      </w:r>
      <w:r w:rsidRPr="00273AAD">
        <w:rPr>
          <w:lang w:val="nl-NL"/>
        </w:rPr>
        <w:t xml:space="preserve"> </w:t>
      </w:r>
      <w:r w:rsidRPr="00273AAD">
        <w:rPr>
          <w:spacing w:val="-25"/>
          <w:lang w:val="nl-NL"/>
        </w:rPr>
        <w:t xml:space="preserve"> </w:t>
      </w:r>
      <w:r w:rsidRPr="00273AAD">
        <w:rPr>
          <w:spacing w:val="-1"/>
          <w:w w:val="85"/>
          <w:lang w:val="nl-NL"/>
        </w:rPr>
        <w:t>P</w:t>
      </w:r>
      <w:r w:rsidRPr="00273AAD">
        <w:rPr>
          <w:spacing w:val="2"/>
          <w:w w:val="85"/>
          <w:lang w:val="nl-NL"/>
        </w:rPr>
        <w:t>N</w:t>
      </w:r>
      <w:r w:rsidRPr="00273AAD">
        <w:rPr>
          <w:spacing w:val="-2"/>
          <w:w w:val="91"/>
          <w:lang w:val="nl-NL"/>
        </w:rPr>
        <w:t>-</w:t>
      </w:r>
      <w:r w:rsidRPr="00273AAD">
        <w:rPr>
          <w:w w:val="91"/>
          <w:lang w:val="nl-NL"/>
        </w:rPr>
        <w:t>9</w:t>
      </w:r>
      <w:r w:rsidRPr="00273AAD">
        <w:rPr>
          <w:spacing w:val="1"/>
          <w:w w:val="91"/>
          <w:lang w:val="nl-NL"/>
        </w:rPr>
        <w:t>1</w:t>
      </w:r>
      <w:r w:rsidRPr="00273AAD">
        <w:rPr>
          <w:spacing w:val="-1"/>
          <w:w w:val="156"/>
          <w:lang w:val="nl-NL"/>
        </w:rPr>
        <w:t>/</w:t>
      </w:r>
      <w:r w:rsidRPr="00273AAD">
        <w:rPr>
          <w:w w:val="77"/>
          <w:lang w:val="nl-NL"/>
        </w:rPr>
        <w:t>B</w:t>
      </w:r>
      <w:r w:rsidRPr="00273AAD">
        <w:rPr>
          <w:w w:val="91"/>
          <w:lang w:val="nl-NL"/>
        </w:rPr>
        <w:t>-0</w:t>
      </w:r>
      <w:r w:rsidRPr="00273AAD">
        <w:rPr>
          <w:spacing w:val="1"/>
          <w:w w:val="91"/>
          <w:lang w:val="nl-NL"/>
        </w:rPr>
        <w:t>2</w:t>
      </w:r>
      <w:r w:rsidRPr="00273AAD">
        <w:rPr>
          <w:spacing w:val="-2"/>
          <w:w w:val="91"/>
          <w:lang w:val="nl-NL"/>
        </w:rPr>
        <w:t>4</w:t>
      </w:r>
      <w:r w:rsidRPr="00273AAD">
        <w:rPr>
          <w:w w:val="91"/>
          <w:lang w:val="nl-NL"/>
        </w:rPr>
        <w:t>1</w:t>
      </w:r>
      <w:r w:rsidRPr="00273AAD">
        <w:rPr>
          <w:spacing w:val="1"/>
          <w:w w:val="91"/>
          <w:lang w:val="nl-NL"/>
        </w:rPr>
        <w:t>3</w:t>
      </w:r>
      <w:r w:rsidRPr="00273AAD">
        <w:rPr>
          <w:w w:val="92"/>
          <w:lang w:val="nl-NL"/>
        </w:rPr>
        <w:t>,</w:t>
      </w:r>
      <w:r w:rsidRPr="00273AAD">
        <w:rPr>
          <w:spacing w:val="-14"/>
          <w:lang w:val="nl-NL"/>
        </w:rPr>
        <w:t xml:space="preserve"> </w:t>
      </w:r>
      <w:r w:rsidRPr="00273AAD">
        <w:rPr>
          <w:spacing w:val="-1"/>
          <w:w w:val="85"/>
          <w:lang w:val="nl-NL"/>
        </w:rPr>
        <w:t>P</w:t>
      </w:r>
      <w:r w:rsidRPr="00273AAD">
        <w:rPr>
          <w:spacing w:val="1"/>
          <w:w w:val="85"/>
          <w:lang w:val="nl-NL"/>
        </w:rPr>
        <w:t>N</w:t>
      </w:r>
      <w:r w:rsidRPr="00273AAD">
        <w:rPr>
          <w:w w:val="91"/>
          <w:lang w:val="nl-NL"/>
        </w:rPr>
        <w:t>-</w:t>
      </w:r>
      <w:r w:rsidRPr="00273AAD">
        <w:rPr>
          <w:spacing w:val="-2"/>
          <w:w w:val="73"/>
          <w:lang w:val="nl-NL"/>
        </w:rPr>
        <w:t>E</w:t>
      </w:r>
      <w:r w:rsidRPr="00273AAD">
        <w:rPr>
          <w:w w:val="90"/>
          <w:lang w:val="nl-NL"/>
        </w:rPr>
        <w:t>N</w:t>
      </w:r>
      <w:r w:rsidRPr="00273AAD">
        <w:rPr>
          <w:spacing w:val="-14"/>
          <w:lang w:val="nl-NL"/>
        </w:rPr>
        <w:t xml:space="preserve"> </w:t>
      </w:r>
      <w:r w:rsidRPr="00273AAD">
        <w:rPr>
          <w:w w:val="95"/>
          <w:lang w:val="nl-NL"/>
        </w:rPr>
        <w:t>I</w:t>
      </w:r>
      <w:r w:rsidRPr="00273AAD">
        <w:rPr>
          <w:w w:val="69"/>
          <w:lang w:val="nl-NL"/>
        </w:rPr>
        <w:t>S</w:t>
      </w:r>
      <w:r w:rsidRPr="00273AAD">
        <w:rPr>
          <w:w w:val="85"/>
          <w:lang w:val="nl-NL"/>
        </w:rPr>
        <w:t>O</w:t>
      </w:r>
      <w:r w:rsidRPr="00273AAD">
        <w:rPr>
          <w:spacing w:val="-16"/>
          <w:lang w:val="nl-NL"/>
        </w:rPr>
        <w:t xml:space="preserve"> </w:t>
      </w:r>
      <w:r w:rsidRPr="00273AAD">
        <w:rPr>
          <w:w w:val="91"/>
          <w:lang w:val="nl-NL"/>
        </w:rPr>
        <w:t>1</w:t>
      </w:r>
      <w:r w:rsidRPr="00273AAD">
        <w:rPr>
          <w:spacing w:val="1"/>
          <w:w w:val="91"/>
          <w:lang w:val="nl-NL"/>
        </w:rPr>
        <w:t>2</w:t>
      </w:r>
      <w:r w:rsidRPr="00273AAD">
        <w:rPr>
          <w:w w:val="91"/>
          <w:lang w:val="nl-NL"/>
        </w:rPr>
        <w:t>1</w:t>
      </w:r>
      <w:r w:rsidRPr="00273AAD">
        <w:rPr>
          <w:spacing w:val="-1"/>
          <w:w w:val="91"/>
          <w:lang w:val="nl-NL"/>
        </w:rPr>
        <w:t>0</w:t>
      </w:r>
      <w:r w:rsidRPr="00273AAD">
        <w:rPr>
          <w:w w:val="91"/>
          <w:lang w:val="nl-NL"/>
        </w:rPr>
        <w:t>0</w:t>
      </w:r>
      <w:r w:rsidRPr="00273AAD">
        <w:rPr>
          <w:spacing w:val="-11"/>
          <w:lang w:val="nl-NL"/>
        </w:rPr>
        <w:t xml:space="preserve"> </w:t>
      </w:r>
      <w:r w:rsidRPr="00273AAD">
        <w:rPr>
          <w:w w:val="95"/>
          <w:lang w:val="nl-NL"/>
        </w:rPr>
        <w:t>,</w:t>
      </w:r>
      <w:r w:rsidRPr="00273AAD">
        <w:rPr>
          <w:spacing w:val="1"/>
          <w:w w:val="95"/>
          <w:lang w:val="nl-NL"/>
        </w:rPr>
        <w:t>W</w:t>
      </w:r>
      <w:r w:rsidRPr="00273AAD">
        <w:rPr>
          <w:w w:val="88"/>
          <w:lang w:val="nl-NL"/>
        </w:rPr>
        <w:t>U</w:t>
      </w:r>
      <w:r w:rsidRPr="00273AAD">
        <w:rPr>
          <w:spacing w:val="-4"/>
          <w:w w:val="88"/>
          <w:lang w:val="nl-NL"/>
        </w:rPr>
        <w:t>D</w:t>
      </w:r>
      <w:r w:rsidRPr="00273AAD">
        <w:rPr>
          <w:spacing w:val="2"/>
          <w:w w:val="81"/>
          <w:lang w:val="nl-NL"/>
        </w:rPr>
        <w:t>T</w:t>
      </w:r>
      <w:r w:rsidRPr="00273AAD">
        <w:rPr>
          <w:w w:val="91"/>
          <w:lang w:val="nl-NL"/>
        </w:rPr>
        <w:t>-</w:t>
      </w:r>
      <w:r w:rsidRPr="00273AAD">
        <w:rPr>
          <w:spacing w:val="-1"/>
          <w:w w:val="81"/>
          <w:lang w:val="nl-NL"/>
        </w:rPr>
        <w:t>UC</w:t>
      </w:r>
    </w:p>
    <w:p w:rsidR="00EF1A8E" w:rsidRPr="00273AAD" w:rsidRDefault="00EF1A8E">
      <w:pPr>
        <w:pStyle w:val="Tekstpodstawowy"/>
        <w:rPr>
          <w:b/>
          <w:i/>
          <w:lang w:val="nl-NL"/>
        </w:rPr>
      </w:pPr>
    </w:p>
    <w:p w:rsidR="00EF1A8E" w:rsidRPr="00273AAD" w:rsidRDefault="00EF1A8E">
      <w:pPr>
        <w:pStyle w:val="Tekstpodstawowy"/>
        <w:spacing w:before="4"/>
        <w:rPr>
          <w:b/>
          <w:i/>
          <w:sz w:val="28"/>
          <w:lang w:val="nl-NL"/>
        </w:rPr>
      </w:pPr>
    </w:p>
    <w:p w:rsidR="00EF1A8E" w:rsidRDefault="00273AAD">
      <w:pPr>
        <w:spacing w:before="1"/>
        <w:ind w:left="259" w:right="1462"/>
        <w:jc w:val="center"/>
        <w:rPr>
          <w:b/>
          <w:sz w:val="24"/>
        </w:rPr>
      </w:pPr>
      <w:r>
        <w:rPr>
          <w:b/>
          <w:w w:val="95"/>
          <w:sz w:val="24"/>
        </w:rPr>
        <w:t>Na kocioł naniesiono oznakowanie „CE”</w:t>
      </w:r>
    </w:p>
    <w:p w:rsidR="00EF1A8E" w:rsidRDefault="00EF1A8E">
      <w:pPr>
        <w:pStyle w:val="Tekstpodstawowy"/>
        <w:rPr>
          <w:b/>
        </w:rPr>
      </w:pPr>
    </w:p>
    <w:p w:rsidR="00EF1A8E" w:rsidRDefault="00EF1A8E">
      <w:pPr>
        <w:pStyle w:val="Tekstpodstawowy"/>
        <w:spacing w:before="4"/>
        <w:rPr>
          <w:b/>
          <w:sz w:val="28"/>
        </w:rPr>
      </w:pPr>
    </w:p>
    <w:p w:rsidR="00EF1A8E" w:rsidRDefault="00273AAD">
      <w:pPr>
        <w:pStyle w:val="Tekstpodstawowy"/>
        <w:ind w:right="1411"/>
        <w:jc w:val="right"/>
      </w:pPr>
      <w:r>
        <w:rPr>
          <w:w w:val="95"/>
        </w:rPr>
        <w:t>Właściciel</w:t>
      </w:r>
      <w:r>
        <w:rPr>
          <w:spacing w:val="-35"/>
          <w:w w:val="95"/>
        </w:rPr>
        <w:t xml:space="preserve"> </w:t>
      </w:r>
      <w:r>
        <w:rPr>
          <w:w w:val="95"/>
        </w:rPr>
        <w:t>firmy</w:t>
      </w:r>
    </w:p>
    <w:p w:rsidR="00EF1A8E" w:rsidRDefault="00EF1A8E">
      <w:pPr>
        <w:pStyle w:val="Tekstpodstawowy"/>
        <w:spacing w:before="11"/>
        <w:rPr>
          <w:sz w:val="26"/>
        </w:rPr>
      </w:pPr>
    </w:p>
    <w:p w:rsidR="00EF1A8E" w:rsidRDefault="00273AAD">
      <w:pPr>
        <w:pStyle w:val="Tekstpodstawowy"/>
        <w:ind w:right="1417"/>
        <w:jc w:val="right"/>
      </w:pPr>
      <w:r>
        <w:rPr>
          <w:spacing w:val="-1"/>
          <w:w w:val="65"/>
        </w:rPr>
        <w:t>…………………………………………………………………….</w:t>
      </w:r>
    </w:p>
    <w:p w:rsidR="00EF1A8E" w:rsidRDefault="00273AAD">
      <w:pPr>
        <w:spacing w:before="18"/>
        <w:ind w:right="1416"/>
        <w:jc w:val="right"/>
        <w:rPr>
          <w:sz w:val="20"/>
        </w:rPr>
      </w:pPr>
      <w:r>
        <w:rPr>
          <w:w w:val="95"/>
          <w:sz w:val="20"/>
        </w:rPr>
        <w:t>imię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nazwisko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osoby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upoważnionej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podpisania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d.z.</w:t>
      </w:r>
    </w:p>
    <w:sectPr w:rsidR="00EF1A8E" w:rsidSect="00EF1A8E">
      <w:pgSz w:w="11910" w:h="16840"/>
      <w:pgMar w:top="1440" w:right="0" w:bottom="280" w:left="12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BF" w:rsidRDefault="005164BF" w:rsidP="00EF1A8E">
      <w:r>
        <w:separator/>
      </w:r>
    </w:p>
  </w:endnote>
  <w:endnote w:type="continuationSeparator" w:id="0">
    <w:p w:rsidR="005164BF" w:rsidRDefault="005164BF" w:rsidP="00EF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BF" w:rsidRDefault="005164BF" w:rsidP="00EF1A8E">
      <w:r>
        <w:separator/>
      </w:r>
    </w:p>
  </w:footnote>
  <w:footnote w:type="continuationSeparator" w:id="0">
    <w:p w:rsidR="005164BF" w:rsidRDefault="005164BF" w:rsidP="00EF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AD" w:rsidRDefault="00D7789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34.85pt;width:6pt;height:15.3pt;z-index:-54016;mso-position-horizontal-relative:page;mso-position-vertical-relative:page" filled="f" stroked="f">
          <v:textbox inset="0,0,0,0">
            <w:txbxContent>
              <w:p w:rsidR="00273AAD" w:rsidRDefault="00273AAD">
                <w:pPr>
                  <w:pStyle w:val="Tekstpodstawowy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t>`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89.65pt;margin-top:34.85pt;width:16pt;height:15.3pt;z-index:-53992;mso-position-horizontal-relative:page;mso-position-vertical-relative:page" filled="f" stroked="f">
          <v:textbox inset="0,0,0,0">
            <w:txbxContent>
              <w:p w:rsidR="00273AAD" w:rsidRDefault="006D377E">
                <w:pPr>
                  <w:pStyle w:val="Tekstpodstawowy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273AAD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7789E">
                  <w:rPr>
                    <w:rFonts w:ascii="Times New Roman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65F"/>
    <w:multiLevelType w:val="hybridMultilevel"/>
    <w:tmpl w:val="F050BAE4"/>
    <w:lvl w:ilvl="0" w:tplc="709453F0">
      <w:numFmt w:val="bullet"/>
      <w:lvlText w:val=""/>
      <w:lvlJc w:val="left"/>
      <w:pPr>
        <w:ind w:left="1656" w:hanging="540"/>
      </w:pPr>
      <w:rPr>
        <w:rFonts w:ascii="Arial" w:eastAsia="Arial" w:hAnsi="Arial" w:cs="Arial" w:hint="default"/>
        <w:w w:val="94"/>
        <w:sz w:val="26"/>
        <w:szCs w:val="26"/>
        <w:lang w:val="pl-PL" w:eastAsia="pl-PL" w:bidi="pl-PL"/>
      </w:rPr>
    </w:lvl>
    <w:lvl w:ilvl="1" w:tplc="8CF87B80">
      <w:numFmt w:val="bullet"/>
      <w:lvlText w:val="•"/>
      <w:lvlJc w:val="left"/>
      <w:pPr>
        <w:ind w:left="2564" w:hanging="540"/>
      </w:pPr>
      <w:rPr>
        <w:rFonts w:hint="default"/>
        <w:lang w:val="pl-PL" w:eastAsia="pl-PL" w:bidi="pl-PL"/>
      </w:rPr>
    </w:lvl>
    <w:lvl w:ilvl="2" w:tplc="4112D06E">
      <w:numFmt w:val="bullet"/>
      <w:lvlText w:val="•"/>
      <w:lvlJc w:val="left"/>
      <w:pPr>
        <w:ind w:left="3469" w:hanging="540"/>
      </w:pPr>
      <w:rPr>
        <w:rFonts w:hint="default"/>
        <w:lang w:val="pl-PL" w:eastAsia="pl-PL" w:bidi="pl-PL"/>
      </w:rPr>
    </w:lvl>
    <w:lvl w:ilvl="3" w:tplc="86282F90">
      <w:numFmt w:val="bullet"/>
      <w:lvlText w:val="•"/>
      <w:lvlJc w:val="left"/>
      <w:pPr>
        <w:ind w:left="4373" w:hanging="540"/>
      </w:pPr>
      <w:rPr>
        <w:rFonts w:hint="default"/>
        <w:lang w:val="pl-PL" w:eastAsia="pl-PL" w:bidi="pl-PL"/>
      </w:rPr>
    </w:lvl>
    <w:lvl w:ilvl="4" w:tplc="3258B2B2">
      <w:numFmt w:val="bullet"/>
      <w:lvlText w:val="•"/>
      <w:lvlJc w:val="left"/>
      <w:pPr>
        <w:ind w:left="5278" w:hanging="540"/>
      </w:pPr>
      <w:rPr>
        <w:rFonts w:hint="default"/>
        <w:lang w:val="pl-PL" w:eastAsia="pl-PL" w:bidi="pl-PL"/>
      </w:rPr>
    </w:lvl>
    <w:lvl w:ilvl="5" w:tplc="EFA2A85C">
      <w:numFmt w:val="bullet"/>
      <w:lvlText w:val="•"/>
      <w:lvlJc w:val="left"/>
      <w:pPr>
        <w:ind w:left="6183" w:hanging="540"/>
      </w:pPr>
      <w:rPr>
        <w:rFonts w:hint="default"/>
        <w:lang w:val="pl-PL" w:eastAsia="pl-PL" w:bidi="pl-PL"/>
      </w:rPr>
    </w:lvl>
    <w:lvl w:ilvl="6" w:tplc="865AD594">
      <w:numFmt w:val="bullet"/>
      <w:lvlText w:val="•"/>
      <w:lvlJc w:val="left"/>
      <w:pPr>
        <w:ind w:left="7087" w:hanging="540"/>
      </w:pPr>
      <w:rPr>
        <w:rFonts w:hint="default"/>
        <w:lang w:val="pl-PL" w:eastAsia="pl-PL" w:bidi="pl-PL"/>
      </w:rPr>
    </w:lvl>
    <w:lvl w:ilvl="7" w:tplc="1F382C42">
      <w:numFmt w:val="bullet"/>
      <w:lvlText w:val="•"/>
      <w:lvlJc w:val="left"/>
      <w:pPr>
        <w:ind w:left="7992" w:hanging="540"/>
      </w:pPr>
      <w:rPr>
        <w:rFonts w:hint="default"/>
        <w:lang w:val="pl-PL" w:eastAsia="pl-PL" w:bidi="pl-PL"/>
      </w:rPr>
    </w:lvl>
    <w:lvl w:ilvl="8" w:tplc="38F0978A">
      <w:numFmt w:val="bullet"/>
      <w:lvlText w:val="•"/>
      <w:lvlJc w:val="left"/>
      <w:pPr>
        <w:ind w:left="8897" w:hanging="540"/>
      </w:pPr>
      <w:rPr>
        <w:rFonts w:hint="default"/>
        <w:lang w:val="pl-PL" w:eastAsia="pl-PL" w:bidi="pl-PL"/>
      </w:rPr>
    </w:lvl>
  </w:abstractNum>
  <w:abstractNum w:abstractNumId="1" w15:restartNumberingAfterBreak="0">
    <w:nsid w:val="04A96C57"/>
    <w:multiLevelType w:val="hybridMultilevel"/>
    <w:tmpl w:val="1CC6465C"/>
    <w:lvl w:ilvl="0" w:tplc="89D08A6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414530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5FE2009C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A9C8E4C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E26EA02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FF5CF59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C38C4F14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1C3C7010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719A9E72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" w15:restartNumberingAfterBreak="0">
    <w:nsid w:val="06510B07"/>
    <w:multiLevelType w:val="hybridMultilevel"/>
    <w:tmpl w:val="6ED43BA8"/>
    <w:lvl w:ilvl="0" w:tplc="22B285F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D7BABA5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109C752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04267BA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3CFCDE32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D8F81FF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F14E04E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755A981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FB047220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" w15:restartNumberingAfterBreak="0">
    <w:nsid w:val="071C664D"/>
    <w:multiLevelType w:val="hybridMultilevel"/>
    <w:tmpl w:val="A774AEF8"/>
    <w:lvl w:ilvl="0" w:tplc="0BB2190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0CDCC10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5FEA1522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F642E95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F8B843A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BA6EAF3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3CC8524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7806EE12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BC9C50F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" w15:restartNumberingAfterBreak="0">
    <w:nsid w:val="08C8241D"/>
    <w:multiLevelType w:val="hybridMultilevel"/>
    <w:tmpl w:val="5A98D36C"/>
    <w:lvl w:ilvl="0" w:tplc="52AC231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BA48D85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3FE6CB7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1D269BF6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AAB093B8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A66E787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1060B51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B226F008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0CF6B95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" w15:restartNumberingAfterBreak="0">
    <w:nsid w:val="09216742"/>
    <w:multiLevelType w:val="hybridMultilevel"/>
    <w:tmpl w:val="1FB849A2"/>
    <w:lvl w:ilvl="0" w:tplc="553AF0D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05E80CCA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18FA937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D3225BC6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131EAE0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D6D092D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E744E1EE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229AE3F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A664C242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" w15:restartNumberingAfterBreak="0">
    <w:nsid w:val="09B87F2C"/>
    <w:multiLevelType w:val="hybridMultilevel"/>
    <w:tmpl w:val="10BC65CC"/>
    <w:lvl w:ilvl="0" w:tplc="D9A87AE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6BE24628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EB5EF6A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25DCD15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9DA0891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8892B9E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9D8EF66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F56A909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415CF9B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7" w15:restartNumberingAfterBreak="0">
    <w:nsid w:val="0DFD52F3"/>
    <w:multiLevelType w:val="hybridMultilevel"/>
    <w:tmpl w:val="15F2309C"/>
    <w:lvl w:ilvl="0" w:tplc="5F5829D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A38486EA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272AF016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0958B46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68748894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23F6092A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1366B432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9A1A4528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7916A2DE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8" w15:restartNumberingAfterBreak="0">
    <w:nsid w:val="102213E5"/>
    <w:multiLevelType w:val="hybridMultilevel"/>
    <w:tmpl w:val="DBE6A6D4"/>
    <w:lvl w:ilvl="0" w:tplc="89E6AC8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586B0B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C93EF3F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504CF49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55609922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183051F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8AD6BAD6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3B46715E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857ED05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9" w15:restartNumberingAfterBreak="0">
    <w:nsid w:val="138505CF"/>
    <w:multiLevelType w:val="hybridMultilevel"/>
    <w:tmpl w:val="07B856CE"/>
    <w:lvl w:ilvl="0" w:tplc="8EE8074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78C52BA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1E90E0E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AABEC12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D2E67314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540A8F6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6DA82FF2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C6367730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F9DC0C4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10" w15:restartNumberingAfterBreak="0">
    <w:nsid w:val="17845DB9"/>
    <w:multiLevelType w:val="hybridMultilevel"/>
    <w:tmpl w:val="895ABB7C"/>
    <w:lvl w:ilvl="0" w:tplc="1F869BE4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EBC6C6D2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FAAC2A6C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DFC069D2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1054C604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2A58BA96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8C5AEC5C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25E05172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F7F873C0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11" w15:restartNumberingAfterBreak="0">
    <w:nsid w:val="1C0C33E0"/>
    <w:multiLevelType w:val="hybridMultilevel"/>
    <w:tmpl w:val="BC30F9E4"/>
    <w:lvl w:ilvl="0" w:tplc="45A8CB54">
      <w:start w:val="8"/>
      <w:numFmt w:val="decimal"/>
      <w:lvlText w:val="%1"/>
      <w:lvlJc w:val="left"/>
      <w:pPr>
        <w:ind w:left="643" w:hanging="427"/>
        <w:jc w:val="left"/>
      </w:pPr>
      <w:rPr>
        <w:rFonts w:hint="default"/>
        <w:lang w:val="pl-PL" w:eastAsia="pl-PL" w:bidi="pl-PL"/>
      </w:rPr>
    </w:lvl>
    <w:lvl w:ilvl="1" w:tplc="D3ECA66E">
      <w:numFmt w:val="none"/>
      <w:lvlText w:val=""/>
      <w:lvlJc w:val="left"/>
      <w:pPr>
        <w:tabs>
          <w:tab w:val="num" w:pos="360"/>
        </w:tabs>
      </w:pPr>
    </w:lvl>
    <w:lvl w:ilvl="2" w:tplc="4B4E4CC4">
      <w:numFmt w:val="bullet"/>
      <w:lvlText w:val=""/>
      <w:lvlJc w:val="left"/>
      <w:pPr>
        <w:ind w:left="150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3" w:tplc="946EE706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556221F6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564E596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6" w:tplc="8A4CF4B8">
      <w:numFmt w:val="bullet"/>
      <w:lvlText w:val="•"/>
      <w:lvlJc w:val="left"/>
      <w:pPr>
        <w:ind w:left="6614" w:hanging="360"/>
      </w:pPr>
      <w:rPr>
        <w:rFonts w:hint="default"/>
        <w:lang w:val="pl-PL" w:eastAsia="pl-PL" w:bidi="pl-PL"/>
      </w:rPr>
    </w:lvl>
    <w:lvl w:ilvl="7" w:tplc="FAE83288">
      <w:numFmt w:val="bullet"/>
      <w:lvlText w:val="•"/>
      <w:lvlJc w:val="left"/>
      <w:pPr>
        <w:ind w:left="7637" w:hanging="360"/>
      </w:pPr>
      <w:rPr>
        <w:rFonts w:hint="default"/>
        <w:lang w:val="pl-PL" w:eastAsia="pl-PL" w:bidi="pl-PL"/>
      </w:rPr>
    </w:lvl>
    <w:lvl w:ilvl="8" w:tplc="DEA04E9E">
      <w:numFmt w:val="bullet"/>
      <w:lvlText w:val="•"/>
      <w:lvlJc w:val="left"/>
      <w:pPr>
        <w:ind w:left="8660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1EF30CC5"/>
    <w:multiLevelType w:val="hybridMultilevel"/>
    <w:tmpl w:val="4BB61C00"/>
    <w:lvl w:ilvl="0" w:tplc="86C80F36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11A42200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C242D48E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C688DFA0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A5844A06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532A057C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ABC8A5BE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033C8956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29A652CC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13" w15:restartNumberingAfterBreak="0">
    <w:nsid w:val="1EFD0015"/>
    <w:multiLevelType w:val="hybridMultilevel"/>
    <w:tmpl w:val="83003FBA"/>
    <w:lvl w:ilvl="0" w:tplc="4B28CA7E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CE483416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BA609576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607CEF12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2B1E87EC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D5E8C77A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2A7C24D0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A0FA3DF8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E18C4232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14" w15:restartNumberingAfterBreak="0">
    <w:nsid w:val="23DE2B6F"/>
    <w:multiLevelType w:val="hybridMultilevel"/>
    <w:tmpl w:val="F23A5666"/>
    <w:lvl w:ilvl="0" w:tplc="11089C0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50BE182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F190D89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C35061C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27F8DF98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8A72D36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C728BBF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6E5AFA06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78CE127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15" w15:restartNumberingAfterBreak="0">
    <w:nsid w:val="276511F1"/>
    <w:multiLevelType w:val="hybridMultilevel"/>
    <w:tmpl w:val="691013D0"/>
    <w:lvl w:ilvl="0" w:tplc="8CD2E402">
      <w:start w:val="6"/>
      <w:numFmt w:val="decimal"/>
      <w:lvlText w:val="%1"/>
      <w:lvlJc w:val="left"/>
      <w:pPr>
        <w:ind w:left="643" w:hanging="427"/>
        <w:jc w:val="left"/>
      </w:pPr>
      <w:rPr>
        <w:rFonts w:hint="default"/>
        <w:lang w:val="pl-PL" w:eastAsia="pl-PL" w:bidi="pl-PL"/>
      </w:rPr>
    </w:lvl>
    <w:lvl w:ilvl="1" w:tplc="DE20F86C">
      <w:numFmt w:val="none"/>
      <w:lvlText w:val=""/>
      <w:lvlJc w:val="left"/>
      <w:pPr>
        <w:tabs>
          <w:tab w:val="num" w:pos="360"/>
        </w:tabs>
      </w:pPr>
    </w:lvl>
    <w:lvl w:ilvl="2" w:tplc="F13E69B0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53AAB1C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F580E0E4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0F4AFCD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6" w:tplc="61A2FF56">
      <w:numFmt w:val="bullet"/>
      <w:lvlText w:val="•"/>
      <w:lvlJc w:val="left"/>
      <w:pPr>
        <w:ind w:left="6614" w:hanging="360"/>
      </w:pPr>
      <w:rPr>
        <w:rFonts w:hint="default"/>
        <w:lang w:val="pl-PL" w:eastAsia="pl-PL" w:bidi="pl-PL"/>
      </w:rPr>
    </w:lvl>
    <w:lvl w:ilvl="7" w:tplc="2FA898FE">
      <w:numFmt w:val="bullet"/>
      <w:lvlText w:val="•"/>
      <w:lvlJc w:val="left"/>
      <w:pPr>
        <w:ind w:left="7637" w:hanging="360"/>
      </w:pPr>
      <w:rPr>
        <w:rFonts w:hint="default"/>
        <w:lang w:val="pl-PL" w:eastAsia="pl-PL" w:bidi="pl-PL"/>
      </w:rPr>
    </w:lvl>
    <w:lvl w:ilvl="8" w:tplc="B8EE244E">
      <w:numFmt w:val="bullet"/>
      <w:lvlText w:val="•"/>
      <w:lvlJc w:val="left"/>
      <w:pPr>
        <w:ind w:left="8660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82E275A"/>
    <w:multiLevelType w:val="hybridMultilevel"/>
    <w:tmpl w:val="BB4274CC"/>
    <w:lvl w:ilvl="0" w:tplc="43A8E04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51E23C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2834DEB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D918E732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1BE2FC38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A8C8AD3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A3D6CCC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EAA2DDD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7D86DFF2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17" w15:restartNumberingAfterBreak="0">
    <w:nsid w:val="2B2604B8"/>
    <w:multiLevelType w:val="hybridMultilevel"/>
    <w:tmpl w:val="6E703D26"/>
    <w:lvl w:ilvl="0" w:tplc="42E6C02C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DE0AC66E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2670DA00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C3DC794A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8988A888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F4DAD480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E9BA1FC6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3EF48A0E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DB223CD4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18" w15:restartNumberingAfterBreak="0">
    <w:nsid w:val="2BC84FE5"/>
    <w:multiLevelType w:val="hybridMultilevel"/>
    <w:tmpl w:val="AAFC14A4"/>
    <w:lvl w:ilvl="0" w:tplc="464A0028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0F0FE82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2" w:tplc="566A9FDA">
      <w:numFmt w:val="bullet"/>
      <w:lvlText w:val="•"/>
      <w:lvlJc w:val="left"/>
      <w:pPr>
        <w:ind w:left="3341" w:hanging="360"/>
      </w:pPr>
      <w:rPr>
        <w:rFonts w:hint="default"/>
        <w:lang w:val="pl-PL" w:eastAsia="pl-PL" w:bidi="pl-PL"/>
      </w:rPr>
    </w:lvl>
    <w:lvl w:ilvl="3" w:tplc="FAB6AB40">
      <w:numFmt w:val="bullet"/>
      <w:lvlText w:val="•"/>
      <w:lvlJc w:val="left"/>
      <w:pPr>
        <w:ind w:left="4261" w:hanging="360"/>
      </w:pPr>
      <w:rPr>
        <w:rFonts w:hint="default"/>
        <w:lang w:val="pl-PL" w:eastAsia="pl-PL" w:bidi="pl-PL"/>
      </w:rPr>
    </w:lvl>
    <w:lvl w:ilvl="4" w:tplc="6BC27B90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5" w:tplc="D4D81D64">
      <w:numFmt w:val="bullet"/>
      <w:lvlText w:val="•"/>
      <w:lvlJc w:val="left"/>
      <w:pPr>
        <w:ind w:left="6103" w:hanging="360"/>
      </w:pPr>
      <w:rPr>
        <w:rFonts w:hint="default"/>
        <w:lang w:val="pl-PL" w:eastAsia="pl-PL" w:bidi="pl-PL"/>
      </w:rPr>
    </w:lvl>
    <w:lvl w:ilvl="6" w:tplc="0C1E3960">
      <w:numFmt w:val="bullet"/>
      <w:lvlText w:val="•"/>
      <w:lvlJc w:val="left"/>
      <w:pPr>
        <w:ind w:left="7023" w:hanging="360"/>
      </w:pPr>
      <w:rPr>
        <w:rFonts w:hint="default"/>
        <w:lang w:val="pl-PL" w:eastAsia="pl-PL" w:bidi="pl-PL"/>
      </w:rPr>
    </w:lvl>
    <w:lvl w:ilvl="7" w:tplc="A44688F2">
      <w:numFmt w:val="bullet"/>
      <w:lvlText w:val="•"/>
      <w:lvlJc w:val="left"/>
      <w:pPr>
        <w:ind w:left="7944" w:hanging="360"/>
      </w:pPr>
      <w:rPr>
        <w:rFonts w:hint="default"/>
        <w:lang w:val="pl-PL" w:eastAsia="pl-PL" w:bidi="pl-PL"/>
      </w:rPr>
    </w:lvl>
    <w:lvl w:ilvl="8" w:tplc="32568A16">
      <w:numFmt w:val="bullet"/>
      <w:lvlText w:val="•"/>
      <w:lvlJc w:val="left"/>
      <w:pPr>
        <w:ind w:left="8865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2D6F32C8"/>
    <w:multiLevelType w:val="hybridMultilevel"/>
    <w:tmpl w:val="B32AE22A"/>
    <w:lvl w:ilvl="0" w:tplc="22C40288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31ACC66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176CD5B2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9FE22752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FF46D3C6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D1869B9E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8760F728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64E4FC1C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57DC1BD2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20" w15:restartNumberingAfterBreak="0">
    <w:nsid w:val="2E760F43"/>
    <w:multiLevelType w:val="hybridMultilevel"/>
    <w:tmpl w:val="6036943A"/>
    <w:lvl w:ilvl="0" w:tplc="F14EE68C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3CA62CE0">
      <w:numFmt w:val="bullet"/>
      <w:lvlText w:val="•"/>
      <w:lvlJc w:val="left"/>
      <w:pPr>
        <w:ind w:left="1898" w:hanging="348"/>
      </w:pPr>
      <w:rPr>
        <w:rFonts w:hint="default"/>
        <w:lang w:val="pl-PL" w:eastAsia="pl-PL" w:bidi="pl-PL"/>
      </w:rPr>
    </w:lvl>
    <w:lvl w:ilvl="2" w:tplc="F370AD16">
      <w:numFmt w:val="bullet"/>
      <w:lvlText w:val="•"/>
      <w:lvlJc w:val="left"/>
      <w:pPr>
        <w:ind w:left="2877" w:hanging="348"/>
      </w:pPr>
      <w:rPr>
        <w:rFonts w:hint="default"/>
        <w:lang w:val="pl-PL" w:eastAsia="pl-PL" w:bidi="pl-PL"/>
      </w:rPr>
    </w:lvl>
    <w:lvl w:ilvl="3" w:tplc="AA0402EA">
      <w:numFmt w:val="bullet"/>
      <w:lvlText w:val="•"/>
      <w:lvlJc w:val="left"/>
      <w:pPr>
        <w:ind w:left="3855" w:hanging="348"/>
      </w:pPr>
      <w:rPr>
        <w:rFonts w:hint="default"/>
        <w:lang w:val="pl-PL" w:eastAsia="pl-PL" w:bidi="pl-PL"/>
      </w:rPr>
    </w:lvl>
    <w:lvl w:ilvl="4" w:tplc="18BEA1BE">
      <w:numFmt w:val="bullet"/>
      <w:lvlText w:val="•"/>
      <w:lvlJc w:val="left"/>
      <w:pPr>
        <w:ind w:left="4834" w:hanging="348"/>
      </w:pPr>
      <w:rPr>
        <w:rFonts w:hint="default"/>
        <w:lang w:val="pl-PL" w:eastAsia="pl-PL" w:bidi="pl-PL"/>
      </w:rPr>
    </w:lvl>
    <w:lvl w:ilvl="5" w:tplc="84FC452C">
      <w:numFmt w:val="bullet"/>
      <w:lvlText w:val="•"/>
      <w:lvlJc w:val="left"/>
      <w:pPr>
        <w:ind w:left="5813" w:hanging="348"/>
      </w:pPr>
      <w:rPr>
        <w:rFonts w:hint="default"/>
        <w:lang w:val="pl-PL" w:eastAsia="pl-PL" w:bidi="pl-PL"/>
      </w:rPr>
    </w:lvl>
    <w:lvl w:ilvl="6" w:tplc="3DE4D8EA">
      <w:numFmt w:val="bullet"/>
      <w:lvlText w:val="•"/>
      <w:lvlJc w:val="left"/>
      <w:pPr>
        <w:ind w:left="6791" w:hanging="348"/>
      </w:pPr>
      <w:rPr>
        <w:rFonts w:hint="default"/>
        <w:lang w:val="pl-PL" w:eastAsia="pl-PL" w:bidi="pl-PL"/>
      </w:rPr>
    </w:lvl>
    <w:lvl w:ilvl="7" w:tplc="02D64702">
      <w:numFmt w:val="bullet"/>
      <w:lvlText w:val="•"/>
      <w:lvlJc w:val="left"/>
      <w:pPr>
        <w:ind w:left="7770" w:hanging="348"/>
      </w:pPr>
      <w:rPr>
        <w:rFonts w:hint="default"/>
        <w:lang w:val="pl-PL" w:eastAsia="pl-PL" w:bidi="pl-PL"/>
      </w:rPr>
    </w:lvl>
    <w:lvl w:ilvl="8" w:tplc="A656E4CA">
      <w:numFmt w:val="bullet"/>
      <w:lvlText w:val="•"/>
      <w:lvlJc w:val="left"/>
      <w:pPr>
        <w:ind w:left="8749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2EC57197"/>
    <w:multiLevelType w:val="hybridMultilevel"/>
    <w:tmpl w:val="007601D2"/>
    <w:lvl w:ilvl="0" w:tplc="36E6749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F4CD5C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90163A1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0C8CAD3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42B6C7F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D1042B9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9EE8AC7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8B1C408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6156911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2" w15:restartNumberingAfterBreak="0">
    <w:nsid w:val="2EEF3C6C"/>
    <w:multiLevelType w:val="hybridMultilevel"/>
    <w:tmpl w:val="5C7094BC"/>
    <w:lvl w:ilvl="0" w:tplc="9928060A">
      <w:numFmt w:val="bullet"/>
      <w:lvlText w:val="-"/>
      <w:lvlJc w:val="left"/>
      <w:pPr>
        <w:ind w:left="617" w:hanging="1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259C5CF0">
      <w:numFmt w:val="bullet"/>
      <w:lvlText w:val="•"/>
      <w:lvlJc w:val="left"/>
      <w:pPr>
        <w:ind w:left="1628" w:hanging="128"/>
      </w:pPr>
      <w:rPr>
        <w:rFonts w:hint="default"/>
        <w:lang w:val="pl-PL" w:eastAsia="pl-PL" w:bidi="pl-PL"/>
      </w:rPr>
    </w:lvl>
    <w:lvl w:ilvl="2" w:tplc="C7A8314A">
      <w:numFmt w:val="bullet"/>
      <w:lvlText w:val="•"/>
      <w:lvlJc w:val="left"/>
      <w:pPr>
        <w:ind w:left="2637" w:hanging="128"/>
      </w:pPr>
      <w:rPr>
        <w:rFonts w:hint="default"/>
        <w:lang w:val="pl-PL" w:eastAsia="pl-PL" w:bidi="pl-PL"/>
      </w:rPr>
    </w:lvl>
    <w:lvl w:ilvl="3" w:tplc="53EAD1DA">
      <w:numFmt w:val="bullet"/>
      <w:lvlText w:val="•"/>
      <w:lvlJc w:val="left"/>
      <w:pPr>
        <w:ind w:left="3645" w:hanging="128"/>
      </w:pPr>
      <w:rPr>
        <w:rFonts w:hint="default"/>
        <w:lang w:val="pl-PL" w:eastAsia="pl-PL" w:bidi="pl-PL"/>
      </w:rPr>
    </w:lvl>
    <w:lvl w:ilvl="4" w:tplc="53B0E986">
      <w:numFmt w:val="bullet"/>
      <w:lvlText w:val="•"/>
      <w:lvlJc w:val="left"/>
      <w:pPr>
        <w:ind w:left="4654" w:hanging="128"/>
      </w:pPr>
      <w:rPr>
        <w:rFonts w:hint="default"/>
        <w:lang w:val="pl-PL" w:eastAsia="pl-PL" w:bidi="pl-PL"/>
      </w:rPr>
    </w:lvl>
    <w:lvl w:ilvl="5" w:tplc="56D0EAAA">
      <w:numFmt w:val="bullet"/>
      <w:lvlText w:val="•"/>
      <w:lvlJc w:val="left"/>
      <w:pPr>
        <w:ind w:left="5663" w:hanging="128"/>
      </w:pPr>
      <w:rPr>
        <w:rFonts w:hint="default"/>
        <w:lang w:val="pl-PL" w:eastAsia="pl-PL" w:bidi="pl-PL"/>
      </w:rPr>
    </w:lvl>
    <w:lvl w:ilvl="6" w:tplc="2E86143A">
      <w:numFmt w:val="bullet"/>
      <w:lvlText w:val="•"/>
      <w:lvlJc w:val="left"/>
      <w:pPr>
        <w:ind w:left="6671" w:hanging="128"/>
      </w:pPr>
      <w:rPr>
        <w:rFonts w:hint="default"/>
        <w:lang w:val="pl-PL" w:eastAsia="pl-PL" w:bidi="pl-PL"/>
      </w:rPr>
    </w:lvl>
    <w:lvl w:ilvl="7" w:tplc="325C724E">
      <w:numFmt w:val="bullet"/>
      <w:lvlText w:val="•"/>
      <w:lvlJc w:val="left"/>
      <w:pPr>
        <w:ind w:left="7680" w:hanging="128"/>
      </w:pPr>
      <w:rPr>
        <w:rFonts w:hint="default"/>
        <w:lang w:val="pl-PL" w:eastAsia="pl-PL" w:bidi="pl-PL"/>
      </w:rPr>
    </w:lvl>
    <w:lvl w:ilvl="8" w:tplc="AB545A88">
      <w:numFmt w:val="bullet"/>
      <w:lvlText w:val="•"/>
      <w:lvlJc w:val="left"/>
      <w:pPr>
        <w:ind w:left="8689" w:hanging="128"/>
      </w:pPr>
      <w:rPr>
        <w:rFonts w:hint="default"/>
        <w:lang w:val="pl-PL" w:eastAsia="pl-PL" w:bidi="pl-PL"/>
      </w:rPr>
    </w:lvl>
  </w:abstractNum>
  <w:abstractNum w:abstractNumId="23" w15:restartNumberingAfterBreak="0">
    <w:nsid w:val="2F841398"/>
    <w:multiLevelType w:val="hybridMultilevel"/>
    <w:tmpl w:val="6ECCFC96"/>
    <w:lvl w:ilvl="0" w:tplc="A614C7E4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4A2884">
      <w:numFmt w:val="bullet"/>
      <w:lvlText w:val="•"/>
      <w:lvlJc w:val="left"/>
      <w:pPr>
        <w:ind w:left="1916" w:hanging="348"/>
      </w:pPr>
      <w:rPr>
        <w:rFonts w:hint="default"/>
        <w:lang w:val="pl-PL" w:eastAsia="pl-PL" w:bidi="pl-PL"/>
      </w:rPr>
    </w:lvl>
    <w:lvl w:ilvl="2" w:tplc="A0566F3C">
      <w:numFmt w:val="bullet"/>
      <w:lvlText w:val="•"/>
      <w:lvlJc w:val="left"/>
      <w:pPr>
        <w:ind w:left="2893" w:hanging="348"/>
      </w:pPr>
      <w:rPr>
        <w:rFonts w:hint="default"/>
        <w:lang w:val="pl-PL" w:eastAsia="pl-PL" w:bidi="pl-PL"/>
      </w:rPr>
    </w:lvl>
    <w:lvl w:ilvl="3" w:tplc="D5B4D766">
      <w:numFmt w:val="bullet"/>
      <w:lvlText w:val="•"/>
      <w:lvlJc w:val="left"/>
      <w:pPr>
        <w:ind w:left="3869" w:hanging="348"/>
      </w:pPr>
      <w:rPr>
        <w:rFonts w:hint="default"/>
        <w:lang w:val="pl-PL" w:eastAsia="pl-PL" w:bidi="pl-PL"/>
      </w:rPr>
    </w:lvl>
    <w:lvl w:ilvl="4" w:tplc="0F603972">
      <w:numFmt w:val="bullet"/>
      <w:lvlText w:val="•"/>
      <w:lvlJc w:val="left"/>
      <w:pPr>
        <w:ind w:left="4846" w:hanging="348"/>
      </w:pPr>
      <w:rPr>
        <w:rFonts w:hint="default"/>
        <w:lang w:val="pl-PL" w:eastAsia="pl-PL" w:bidi="pl-PL"/>
      </w:rPr>
    </w:lvl>
    <w:lvl w:ilvl="5" w:tplc="4DBC74F2">
      <w:numFmt w:val="bullet"/>
      <w:lvlText w:val="•"/>
      <w:lvlJc w:val="left"/>
      <w:pPr>
        <w:ind w:left="5823" w:hanging="348"/>
      </w:pPr>
      <w:rPr>
        <w:rFonts w:hint="default"/>
        <w:lang w:val="pl-PL" w:eastAsia="pl-PL" w:bidi="pl-PL"/>
      </w:rPr>
    </w:lvl>
    <w:lvl w:ilvl="6" w:tplc="D1D4306E">
      <w:numFmt w:val="bullet"/>
      <w:lvlText w:val="•"/>
      <w:lvlJc w:val="left"/>
      <w:pPr>
        <w:ind w:left="6799" w:hanging="348"/>
      </w:pPr>
      <w:rPr>
        <w:rFonts w:hint="default"/>
        <w:lang w:val="pl-PL" w:eastAsia="pl-PL" w:bidi="pl-PL"/>
      </w:rPr>
    </w:lvl>
    <w:lvl w:ilvl="7" w:tplc="39DC0A86">
      <w:numFmt w:val="bullet"/>
      <w:lvlText w:val="•"/>
      <w:lvlJc w:val="left"/>
      <w:pPr>
        <w:ind w:left="7776" w:hanging="348"/>
      </w:pPr>
      <w:rPr>
        <w:rFonts w:hint="default"/>
        <w:lang w:val="pl-PL" w:eastAsia="pl-PL" w:bidi="pl-PL"/>
      </w:rPr>
    </w:lvl>
    <w:lvl w:ilvl="8" w:tplc="FD76491E">
      <w:numFmt w:val="bullet"/>
      <w:lvlText w:val="•"/>
      <w:lvlJc w:val="left"/>
      <w:pPr>
        <w:ind w:left="8753" w:hanging="348"/>
      </w:pPr>
      <w:rPr>
        <w:rFonts w:hint="default"/>
        <w:lang w:val="pl-PL" w:eastAsia="pl-PL" w:bidi="pl-PL"/>
      </w:rPr>
    </w:lvl>
  </w:abstractNum>
  <w:abstractNum w:abstractNumId="24" w15:restartNumberingAfterBreak="0">
    <w:nsid w:val="309A50F7"/>
    <w:multiLevelType w:val="hybridMultilevel"/>
    <w:tmpl w:val="C1C2B642"/>
    <w:lvl w:ilvl="0" w:tplc="B7441D1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1D62A590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EDFA3230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BAA0331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7B00822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443E95CA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ECAC16F6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4154ADB8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F8E627E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5" w15:restartNumberingAfterBreak="0">
    <w:nsid w:val="3720749A"/>
    <w:multiLevelType w:val="hybridMultilevel"/>
    <w:tmpl w:val="1E60D202"/>
    <w:lvl w:ilvl="0" w:tplc="4A2289E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81C0DB8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89F6432C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5C08339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1F72B562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266EC61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D8D26C46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11F2BED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85E297B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6" w15:restartNumberingAfterBreak="0">
    <w:nsid w:val="39AF29E2"/>
    <w:multiLevelType w:val="hybridMultilevel"/>
    <w:tmpl w:val="203CFB6C"/>
    <w:lvl w:ilvl="0" w:tplc="25860B4C">
      <w:start w:val="1"/>
      <w:numFmt w:val="lowerLetter"/>
      <w:lvlText w:val="%1)"/>
      <w:lvlJc w:val="left"/>
      <w:pPr>
        <w:ind w:left="4400" w:hanging="159"/>
        <w:jc w:val="left"/>
      </w:pPr>
      <w:rPr>
        <w:rFonts w:ascii="Arial" w:eastAsia="Arial" w:hAnsi="Arial" w:cs="Arial" w:hint="default"/>
        <w:spacing w:val="-1"/>
        <w:w w:val="90"/>
        <w:sz w:val="15"/>
        <w:szCs w:val="15"/>
        <w:lang w:val="pl-PL" w:eastAsia="pl-PL" w:bidi="pl-PL"/>
      </w:rPr>
    </w:lvl>
    <w:lvl w:ilvl="1" w:tplc="9CC00EC6">
      <w:numFmt w:val="bullet"/>
      <w:lvlText w:val="•"/>
      <w:lvlJc w:val="left"/>
      <w:pPr>
        <w:ind w:left="5030" w:hanging="159"/>
      </w:pPr>
      <w:rPr>
        <w:rFonts w:hint="default"/>
        <w:lang w:val="pl-PL" w:eastAsia="pl-PL" w:bidi="pl-PL"/>
      </w:rPr>
    </w:lvl>
    <w:lvl w:ilvl="2" w:tplc="24C063D2">
      <w:numFmt w:val="bullet"/>
      <w:lvlText w:val="•"/>
      <w:lvlJc w:val="left"/>
      <w:pPr>
        <w:ind w:left="5661" w:hanging="159"/>
      </w:pPr>
      <w:rPr>
        <w:rFonts w:hint="default"/>
        <w:lang w:val="pl-PL" w:eastAsia="pl-PL" w:bidi="pl-PL"/>
      </w:rPr>
    </w:lvl>
    <w:lvl w:ilvl="3" w:tplc="CBE0E652">
      <w:numFmt w:val="bullet"/>
      <w:lvlText w:val="•"/>
      <w:lvlJc w:val="left"/>
      <w:pPr>
        <w:ind w:left="6291" w:hanging="159"/>
      </w:pPr>
      <w:rPr>
        <w:rFonts w:hint="default"/>
        <w:lang w:val="pl-PL" w:eastAsia="pl-PL" w:bidi="pl-PL"/>
      </w:rPr>
    </w:lvl>
    <w:lvl w:ilvl="4" w:tplc="73D4135E">
      <w:numFmt w:val="bullet"/>
      <w:lvlText w:val="•"/>
      <w:lvlJc w:val="left"/>
      <w:pPr>
        <w:ind w:left="6922" w:hanging="159"/>
      </w:pPr>
      <w:rPr>
        <w:rFonts w:hint="default"/>
        <w:lang w:val="pl-PL" w:eastAsia="pl-PL" w:bidi="pl-PL"/>
      </w:rPr>
    </w:lvl>
    <w:lvl w:ilvl="5" w:tplc="763C4BCA">
      <w:numFmt w:val="bullet"/>
      <w:lvlText w:val="•"/>
      <w:lvlJc w:val="left"/>
      <w:pPr>
        <w:ind w:left="7553" w:hanging="159"/>
      </w:pPr>
      <w:rPr>
        <w:rFonts w:hint="default"/>
        <w:lang w:val="pl-PL" w:eastAsia="pl-PL" w:bidi="pl-PL"/>
      </w:rPr>
    </w:lvl>
    <w:lvl w:ilvl="6" w:tplc="1A824FA0">
      <w:numFmt w:val="bullet"/>
      <w:lvlText w:val="•"/>
      <w:lvlJc w:val="left"/>
      <w:pPr>
        <w:ind w:left="8183" w:hanging="159"/>
      </w:pPr>
      <w:rPr>
        <w:rFonts w:hint="default"/>
        <w:lang w:val="pl-PL" w:eastAsia="pl-PL" w:bidi="pl-PL"/>
      </w:rPr>
    </w:lvl>
    <w:lvl w:ilvl="7" w:tplc="1F4AAC3A">
      <w:numFmt w:val="bullet"/>
      <w:lvlText w:val="•"/>
      <w:lvlJc w:val="left"/>
      <w:pPr>
        <w:ind w:left="8814" w:hanging="159"/>
      </w:pPr>
      <w:rPr>
        <w:rFonts w:hint="default"/>
        <w:lang w:val="pl-PL" w:eastAsia="pl-PL" w:bidi="pl-PL"/>
      </w:rPr>
    </w:lvl>
    <w:lvl w:ilvl="8" w:tplc="E1C86204">
      <w:numFmt w:val="bullet"/>
      <w:lvlText w:val="•"/>
      <w:lvlJc w:val="left"/>
      <w:pPr>
        <w:ind w:left="9445" w:hanging="159"/>
      </w:pPr>
      <w:rPr>
        <w:rFonts w:hint="default"/>
        <w:lang w:val="pl-PL" w:eastAsia="pl-PL" w:bidi="pl-PL"/>
      </w:rPr>
    </w:lvl>
  </w:abstractNum>
  <w:abstractNum w:abstractNumId="27" w15:restartNumberingAfterBreak="0">
    <w:nsid w:val="41F2225F"/>
    <w:multiLevelType w:val="hybridMultilevel"/>
    <w:tmpl w:val="A912A80A"/>
    <w:lvl w:ilvl="0" w:tplc="09EE3B3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4926C1A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3B7A352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9F84F742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4E7C5E9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1DB0478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BDF4F484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F988746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D0C6C1FE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28" w15:restartNumberingAfterBreak="0">
    <w:nsid w:val="42075500"/>
    <w:multiLevelType w:val="hybridMultilevel"/>
    <w:tmpl w:val="5D10B11C"/>
    <w:lvl w:ilvl="0" w:tplc="141E139E">
      <w:start w:val="1"/>
      <w:numFmt w:val="decimal"/>
      <w:lvlText w:val="%1."/>
      <w:lvlJc w:val="left"/>
      <w:pPr>
        <w:ind w:left="216" w:hanging="272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F5240A76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F340B86">
      <w:numFmt w:val="bullet"/>
      <w:lvlText w:val="•"/>
      <w:lvlJc w:val="left"/>
      <w:pPr>
        <w:ind w:left="2025" w:hanging="348"/>
      </w:pPr>
      <w:rPr>
        <w:rFonts w:hint="default"/>
        <w:lang w:val="pl-PL" w:eastAsia="pl-PL" w:bidi="pl-PL"/>
      </w:rPr>
    </w:lvl>
    <w:lvl w:ilvl="3" w:tplc="73D2C6FE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A3544E18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3FD2C866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7A6E6E0A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12E64DF4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ED3CBDF4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29" w15:restartNumberingAfterBreak="0">
    <w:nsid w:val="42155C0D"/>
    <w:multiLevelType w:val="hybridMultilevel"/>
    <w:tmpl w:val="457C1320"/>
    <w:lvl w:ilvl="0" w:tplc="066E2C0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7E8429D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4986058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AD8A070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AEA8F93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4B9E3F6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763AFB3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5E4605F8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6CD49B9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0" w15:restartNumberingAfterBreak="0">
    <w:nsid w:val="42E50C78"/>
    <w:multiLevelType w:val="hybridMultilevel"/>
    <w:tmpl w:val="2ABCE47C"/>
    <w:lvl w:ilvl="0" w:tplc="02CA418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AE1849FE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2970FE66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442A701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D7DC9BA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9BE8BD4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6CD493B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2B64EE50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399C5DB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1" w15:restartNumberingAfterBreak="0">
    <w:nsid w:val="438A5211"/>
    <w:multiLevelType w:val="hybridMultilevel"/>
    <w:tmpl w:val="458ED938"/>
    <w:lvl w:ilvl="0" w:tplc="D840A600">
      <w:start w:val="1"/>
      <w:numFmt w:val="decimal"/>
      <w:lvlText w:val="%1"/>
      <w:lvlJc w:val="left"/>
      <w:pPr>
        <w:ind w:left="643" w:hanging="428"/>
        <w:jc w:val="left"/>
      </w:pPr>
      <w:rPr>
        <w:rFonts w:hint="default"/>
        <w:lang w:val="pl-PL" w:eastAsia="pl-PL" w:bidi="pl-PL"/>
      </w:rPr>
    </w:lvl>
    <w:lvl w:ilvl="1" w:tplc="C450D112">
      <w:numFmt w:val="none"/>
      <w:lvlText w:val=""/>
      <w:lvlJc w:val="left"/>
      <w:pPr>
        <w:tabs>
          <w:tab w:val="num" w:pos="360"/>
        </w:tabs>
      </w:pPr>
    </w:lvl>
    <w:lvl w:ilvl="2" w:tplc="377268AA">
      <w:numFmt w:val="bullet"/>
      <w:lvlText w:val="●"/>
      <w:lvlJc w:val="left"/>
      <w:pPr>
        <w:ind w:left="1116" w:hanging="197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3" w:tplc="B9C67184">
      <w:numFmt w:val="bullet"/>
      <w:lvlText w:val="●"/>
      <w:lvlJc w:val="left"/>
      <w:pPr>
        <w:ind w:left="1190" w:hanging="255"/>
      </w:pPr>
      <w:rPr>
        <w:rFonts w:ascii="Arial" w:eastAsia="Arial" w:hAnsi="Arial" w:cs="Arial" w:hint="default"/>
        <w:spacing w:val="-24"/>
        <w:w w:val="78"/>
        <w:sz w:val="24"/>
        <w:szCs w:val="24"/>
        <w:lang w:val="pl-PL" w:eastAsia="pl-PL" w:bidi="pl-PL"/>
      </w:rPr>
    </w:lvl>
    <w:lvl w:ilvl="4" w:tplc="4CA2552A">
      <w:numFmt w:val="bullet"/>
      <w:lvlText w:val="•"/>
      <w:lvlJc w:val="left"/>
      <w:pPr>
        <w:ind w:left="3576" w:hanging="255"/>
      </w:pPr>
      <w:rPr>
        <w:rFonts w:hint="default"/>
        <w:lang w:val="pl-PL" w:eastAsia="pl-PL" w:bidi="pl-PL"/>
      </w:rPr>
    </w:lvl>
    <w:lvl w:ilvl="5" w:tplc="88FE17B2">
      <w:numFmt w:val="bullet"/>
      <w:lvlText w:val="•"/>
      <w:lvlJc w:val="left"/>
      <w:pPr>
        <w:ind w:left="4764" w:hanging="255"/>
      </w:pPr>
      <w:rPr>
        <w:rFonts w:hint="default"/>
        <w:lang w:val="pl-PL" w:eastAsia="pl-PL" w:bidi="pl-PL"/>
      </w:rPr>
    </w:lvl>
    <w:lvl w:ilvl="6" w:tplc="4CDC03FA">
      <w:numFmt w:val="bullet"/>
      <w:lvlText w:val="•"/>
      <w:lvlJc w:val="left"/>
      <w:pPr>
        <w:ind w:left="5953" w:hanging="255"/>
      </w:pPr>
      <w:rPr>
        <w:rFonts w:hint="default"/>
        <w:lang w:val="pl-PL" w:eastAsia="pl-PL" w:bidi="pl-PL"/>
      </w:rPr>
    </w:lvl>
    <w:lvl w:ilvl="7" w:tplc="E5605436">
      <w:numFmt w:val="bullet"/>
      <w:lvlText w:val="•"/>
      <w:lvlJc w:val="left"/>
      <w:pPr>
        <w:ind w:left="7141" w:hanging="255"/>
      </w:pPr>
      <w:rPr>
        <w:rFonts w:hint="default"/>
        <w:lang w:val="pl-PL" w:eastAsia="pl-PL" w:bidi="pl-PL"/>
      </w:rPr>
    </w:lvl>
    <w:lvl w:ilvl="8" w:tplc="34C6065C">
      <w:numFmt w:val="bullet"/>
      <w:lvlText w:val="•"/>
      <w:lvlJc w:val="left"/>
      <w:pPr>
        <w:ind w:left="8329" w:hanging="255"/>
      </w:pPr>
      <w:rPr>
        <w:rFonts w:hint="default"/>
        <w:lang w:val="pl-PL" w:eastAsia="pl-PL" w:bidi="pl-PL"/>
      </w:rPr>
    </w:lvl>
  </w:abstractNum>
  <w:abstractNum w:abstractNumId="32" w15:restartNumberingAfterBreak="0">
    <w:nsid w:val="4434492D"/>
    <w:multiLevelType w:val="hybridMultilevel"/>
    <w:tmpl w:val="F8022490"/>
    <w:lvl w:ilvl="0" w:tplc="3092AB0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DA88364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5C6E65D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F0FCBE3A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369C502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4F70F56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49B896BE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63A8AB9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F2BCD9F0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3" w15:restartNumberingAfterBreak="0">
    <w:nsid w:val="454D5079"/>
    <w:multiLevelType w:val="hybridMultilevel"/>
    <w:tmpl w:val="D41266D0"/>
    <w:lvl w:ilvl="0" w:tplc="9F18EC6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8F3208F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0F384DC0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4636FE1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1340BB6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E19A60A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51A6C62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DF7E8150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645EF42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4" w15:restartNumberingAfterBreak="0">
    <w:nsid w:val="467F46ED"/>
    <w:multiLevelType w:val="hybridMultilevel"/>
    <w:tmpl w:val="67C2082C"/>
    <w:lvl w:ilvl="0" w:tplc="F69EBB00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878C865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9B0E11E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1B1C759A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F7E8278A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2C5E624A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49FCB996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69E01AC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55760F6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5" w15:restartNumberingAfterBreak="0">
    <w:nsid w:val="49C712AB"/>
    <w:multiLevelType w:val="hybridMultilevel"/>
    <w:tmpl w:val="C206EC82"/>
    <w:lvl w:ilvl="0" w:tplc="BA62D34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F1FAC478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B546E94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3E8CDE80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8E84C49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617C614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A83695C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A3045946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5106A77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6" w15:restartNumberingAfterBreak="0">
    <w:nsid w:val="4AA438D9"/>
    <w:multiLevelType w:val="hybridMultilevel"/>
    <w:tmpl w:val="7BDAFA2E"/>
    <w:lvl w:ilvl="0" w:tplc="7EB698FC">
      <w:start w:val="7"/>
      <w:numFmt w:val="decimal"/>
      <w:lvlText w:val="%1"/>
      <w:lvlJc w:val="left"/>
      <w:pPr>
        <w:ind w:left="643" w:hanging="427"/>
        <w:jc w:val="left"/>
      </w:pPr>
      <w:rPr>
        <w:rFonts w:hint="default"/>
        <w:lang w:val="pl-PL" w:eastAsia="pl-PL" w:bidi="pl-PL"/>
      </w:rPr>
    </w:lvl>
    <w:lvl w:ilvl="1" w:tplc="AA5AC104">
      <w:numFmt w:val="none"/>
      <w:lvlText w:val=""/>
      <w:lvlJc w:val="left"/>
      <w:pPr>
        <w:tabs>
          <w:tab w:val="num" w:pos="360"/>
        </w:tabs>
      </w:pPr>
    </w:lvl>
    <w:lvl w:ilvl="2" w:tplc="31423454">
      <w:numFmt w:val="none"/>
      <w:lvlText w:val=""/>
      <w:lvlJc w:val="left"/>
      <w:pPr>
        <w:tabs>
          <w:tab w:val="num" w:pos="360"/>
        </w:tabs>
      </w:pPr>
    </w:lvl>
    <w:lvl w:ilvl="3" w:tplc="F19C712E">
      <w:numFmt w:val="bullet"/>
      <w:lvlText w:val=""/>
      <w:lvlJc w:val="left"/>
      <w:pPr>
        <w:ind w:left="924" w:hanging="34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4" w:tplc="96640D90">
      <w:numFmt w:val="bullet"/>
      <w:lvlText w:val="•"/>
      <w:lvlJc w:val="left"/>
      <w:pPr>
        <w:ind w:left="3366" w:hanging="348"/>
      </w:pPr>
      <w:rPr>
        <w:rFonts w:hint="default"/>
        <w:lang w:val="pl-PL" w:eastAsia="pl-PL" w:bidi="pl-PL"/>
      </w:rPr>
    </w:lvl>
    <w:lvl w:ilvl="5" w:tplc="AC12D668">
      <w:numFmt w:val="bullet"/>
      <w:lvlText w:val="•"/>
      <w:lvlJc w:val="left"/>
      <w:pPr>
        <w:ind w:left="4589" w:hanging="348"/>
      </w:pPr>
      <w:rPr>
        <w:rFonts w:hint="default"/>
        <w:lang w:val="pl-PL" w:eastAsia="pl-PL" w:bidi="pl-PL"/>
      </w:rPr>
    </w:lvl>
    <w:lvl w:ilvl="6" w:tplc="FAF4F8AA">
      <w:numFmt w:val="bullet"/>
      <w:lvlText w:val="•"/>
      <w:lvlJc w:val="left"/>
      <w:pPr>
        <w:ind w:left="5813" w:hanging="348"/>
      </w:pPr>
      <w:rPr>
        <w:rFonts w:hint="default"/>
        <w:lang w:val="pl-PL" w:eastAsia="pl-PL" w:bidi="pl-PL"/>
      </w:rPr>
    </w:lvl>
    <w:lvl w:ilvl="7" w:tplc="315A90A2">
      <w:numFmt w:val="bullet"/>
      <w:lvlText w:val="•"/>
      <w:lvlJc w:val="left"/>
      <w:pPr>
        <w:ind w:left="7036" w:hanging="348"/>
      </w:pPr>
      <w:rPr>
        <w:rFonts w:hint="default"/>
        <w:lang w:val="pl-PL" w:eastAsia="pl-PL" w:bidi="pl-PL"/>
      </w:rPr>
    </w:lvl>
    <w:lvl w:ilvl="8" w:tplc="3606DF0C">
      <w:numFmt w:val="bullet"/>
      <w:lvlText w:val="•"/>
      <w:lvlJc w:val="left"/>
      <w:pPr>
        <w:ind w:left="8259" w:hanging="348"/>
      </w:pPr>
      <w:rPr>
        <w:rFonts w:hint="default"/>
        <w:lang w:val="pl-PL" w:eastAsia="pl-PL" w:bidi="pl-PL"/>
      </w:rPr>
    </w:lvl>
  </w:abstractNum>
  <w:abstractNum w:abstractNumId="37" w15:restartNumberingAfterBreak="0">
    <w:nsid w:val="4BED18B3"/>
    <w:multiLevelType w:val="hybridMultilevel"/>
    <w:tmpl w:val="6046CA7E"/>
    <w:lvl w:ilvl="0" w:tplc="CB74D5D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18D6175E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B2E69B1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BED45DC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CD0AB7A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1D3E4F4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12C804B0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1FE85DC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7A06C05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8" w15:restartNumberingAfterBreak="0">
    <w:nsid w:val="4C9E0684"/>
    <w:multiLevelType w:val="hybridMultilevel"/>
    <w:tmpl w:val="35CAE3CE"/>
    <w:lvl w:ilvl="0" w:tplc="1C66F26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A32E9B2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4CB8AD76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F4AAE8FA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6366C71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FF642CA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A46C4B2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1A16125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7FFEB1F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39" w15:restartNumberingAfterBreak="0">
    <w:nsid w:val="4DDB1559"/>
    <w:multiLevelType w:val="hybridMultilevel"/>
    <w:tmpl w:val="3D86C3B8"/>
    <w:lvl w:ilvl="0" w:tplc="1D687DA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DA7672B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38940A52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6758091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D3EC8BB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8664B1A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A62C73D4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E8CEBA12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F85EB64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0" w15:restartNumberingAfterBreak="0">
    <w:nsid w:val="512D7857"/>
    <w:multiLevelType w:val="hybridMultilevel"/>
    <w:tmpl w:val="C980D982"/>
    <w:lvl w:ilvl="0" w:tplc="01767698">
      <w:numFmt w:val="bullet"/>
      <w:lvlText w:val="-"/>
      <w:lvlJc w:val="left"/>
      <w:pPr>
        <w:ind w:left="706" w:hanging="13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C9ADBBA">
      <w:numFmt w:val="bullet"/>
      <w:lvlText w:val="•"/>
      <w:lvlJc w:val="left"/>
      <w:pPr>
        <w:ind w:left="1700" w:hanging="130"/>
      </w:pPr>
      <w:rPr>
        <w:rFonts w:hint="default"/>
        <w:lang w:val="pl-PL" w:eastAsia="pl-PL" w:bidi="pl-PL"/>
      </w:rPr>
    </w:lvl>
    <w:lvl w:ilvl="2" w:tplc="F11EC4BE">
      <w:numFmt w:val="bullet"/>
      <w:lvlText w:val="•"/>
      <w:lvlJc w:val="left"/>
      <w:pPr>
        <w:ind w:left="2701" w:hanging="130"/>
      </w:pPr>
      <w:rPr>
        <w:rFonts w:hint="default"/>
        <w:lang w:val="pl-PL" w:eastAsia="pl-PL" w:bidi="pl-PL"/>
      </w:rPr>
    </w:lvl>
    <w:lvl w:ilvl="3" w:tplc="3446E4B4">
      <w:numFmt w:val="bullet"/>
      <w:lvlText w:val="•"/>
      <w:lvlJc w:val="left"/>
      <w:pPr>
        <w:ind w:left="3701" w:hanging="130"/>
      </w:pPr>
      <w:rPr>
        <w:rFonts w:hint="default"/>
        <w:lang w:val="pl-PL" w:eastAsia="pl-PL" w:bidi="pl-PL"/>
      </w:rPr>
    </w:lvl>
    <w:lvl w:ilvl="4" w:tplc="60949182">
      <w:numFmt w:val="bullet"/>
      <w:lvlText w:val="•"/>
      <w:lvlJc w:val="left"/>
      <w:pPr>
        <w:ind w:left="4702" w:hanging="130"/>
      </w:pPr>
      <w:rPr>
        <w:rFonts w:hint="default"/>
        <w:lang w:val="pl-PL" w:eastAsia="pl-PL" w:bidi="pl-PL"/>
      </w:rPr>
    </w:lvl>
    <w:lvl w:ilvl="5" w:tplc="8ED630B4">
      <w:numFmt w:val="bullet"/>
      <w:lvlText w:val="•"/>
      <w:lvlJc w:val="left"/>
      <w:pPr>
        <w:ind w:left="5703" w:hanging="130"/>
      </w:pPr>
      <w:rPr>
        <w:rFonts w:hint="default"/>
        <w:lang w:val="pl-PL" w:eastAsia="pl-PL" w:bidi="pl-PL"/>
      </w:rPr>
    </w:lvl>
    <w:lvl w:ilvl="6" w:tplc="F9283E6A">
      <w:numFmt w:val="bullet"/>
      <w:lvlText w:val="•"/>
      <w:lvlJc w:val="left"/>
      <w:pPr>
        <w:ind w:left="6703" w:hanging="130"/>
      </w:pPr>
      <w:rPr>
        <w:rFonts w:hint="default"/>
        <w:lang w:val="pl-PL" w:eastAsia="pl-PL" w:bidi="pl-PL"/>
      </w:rPr>
    </w:lvl>
    <w:lvl w:ilvl="7" w:tplc="E3165686">
      <w:numFmt w:val="bullet"/>
      <w:lvlText w:val="•"/>
      <w:lvlJc w:val="left"/>
      <w:pPr>
        <w:ind w:left="7704" w:hanging="130"/>
      </w:pPr>
      <w:rPr>
        <w:rFonts w:hint="default"/>
        <w:lang w:val="pl-PL" w:eastAsia="pl-PL" w:bidi="pl-PL"/>
      </w:rPr>
    </w:lvl>
    <w:lvl w:ilvl="8" w:tplc="BB9272EA">
      <w:numFmt w:val="bullet"/>
      <w:lvlText w:val="•"/>
      <w:lvlJc w:val="left"/>
      <w:pPr>
        <w:ind w:left="8705" w:hanging="130"/>
      </w:pPr>
      <w:rPr>
        <w:rFonts w:hint="default"/>
        <w:lang w:val="pl-PL" w:eastAsia="pl-PL" w:bidi="pl-PL"/>
      </w:rPr>
    </w:lvl>
  </w:abstractNum>
  <w:abstractNum w:abstractNumId="41" w15:restartNumberingAfterBreak="0">
    <w:nsid w:val="571A54D3"/>
    <w:multiLevelType w:val="hybridMultilevel"/>
    <w:tmpl w:val="D898C694"/>
    <w:lvl w:ilvl="0" w:tplc="9DA4127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3564C0B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25F6A670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A98E578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2D0EC43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F2E8472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4CD2968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B404899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9216D340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2" w15:restartNumberingAfterBreak="0">
    <w:nsid w:val="572207FC"/>
    <w:multiLevelType w:val="hybridMultilevel"/>
    <w:tmpl w:val="EDA80BA2"/>
    <w:lvl w:ilvl="0" w:tplc="BA5C0E5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40068A8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19041AB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EF7859DC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BF744C0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48DEC41C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F884A8C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CF1039DE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76F4DF0E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3" w15:restartNumberingAfterBreak="0">
    <w:nsid w:val="5A650F3A"/>
    <w:multiLevelType w:val="hybridMultilevel"/>
    <w:tmpl w:val="B3069884"/>
    <w:lvl w:ilvl="0" w:tplc="7B306E86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7E3A08F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A2DAF5C6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43DCD08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8E6AFEB8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F042B00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0082F03E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3278822E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859C489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4" w15:restartNumberingAfterBreak="0">
    <w:nsid w:val="5C196746"/>
    <w:multiLevelType w:val="hybridMultilevel"/>
    <w:tmpl w:val="6AC8FF3C"/>
    <w:lvl w:ilvl="0" w:tplc="44A0F90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0A62D6B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64E060CE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5AF4DF30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D4E4D78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AD90F7B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2F541D0E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071C0C9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C024AF7C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45" w15:restartNumberingAfterBreak="0">
    <w:nsid w:val="5D055976"/>
    <w:multiLevelType w:val="hybridMultilevel"/>
    <w:tmpl w:val="879498EC"/>
    <w:lvl w:ilvl="0" w:tplc="0EBC7E28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66D44BE2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AD7A8F20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2370D97E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366A0F98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92486B16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9392B702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74F20A70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CAD84768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46" w15:restartNumberingAfterBreak="0">
    <w:nsid w:val="5DB82621"/>
    <w:multiLevelType w:val="hybridMultilevel"/>
    <w:tmpl w:val="DB6C43EA"/>
    <w:lvl w:ilvl="0" w:tplc="F9665982">
      <w:numFmt w:val="bullet"/>
      <w:lvlText w:val="●"/>
      <w:lvlJc w:val="left"/>
      <w:pPr>
        <w:ind w:left="216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6C2C4C06">
      <w:numFmt w:val="bullet"/>
      <w:lvlText w:val="•"/>
      <w:lvlJc w:val="left"/>
      <w:pPr>
        <w:ind w:left="1268" w:hanging="199"/>
      </w:pPr>
      <w:rPr>
        <w:rFonts w:hint="default"/>
        <w:lang w:val="pl-PL" w:eastAsia="pl-PL" w:bidi="pl-PL"/>
      </w:rPr>
    </w:lvl>
    <w:lvl w:ilvl="2" w:tplc="092EADDE">
      <w:numFmt w:val="bullet"/>
      <w:lvlText w:val="•"/>
      <w:lvlJc w:val="left"/>
      <w:pPr>
        <w:ind w:left="2317" w:hanging="199"/>
      </w:pPr>
      <w:rPr>
        <w:rFonts w:hint="default"/>
        <w:lang w:val="pl-PL" w:eastAsia="pl-PL" w:bidi="pl-PL"/>
      </w:rPr>
    </w:lvl>
    <w:lvl w:ilvl="3" w:tplc="9ABEEBA8">
      <w:numFmt w:val="bullet"/>
      <w:lvlText w:val="•"/>
      <w:lvlJc w:val="left"/>
      <w:pPr>
        <w:ind w:left="3365" w:hanging="199"/>
      </w:pPr>
      <w:rPr>
        <w:rFonts w:hint="default"/>
        <w:lang w:val="pl-PL" w:eastAsia="pl-PL" w:bidi="pl-PL"/>
      </w:rPr>
    </w:lvl>
    <w:lvl w:ilvl="4" w:tplc="272636F8">
      <w:numFmt w:val="bullet"/>
      <w:lvlText w:val="•"/>
      <w:lvlJc w:val="left"/>
      <w:pPr>
        <w:ind w:left="4414" w:hanging="199"/>
      </w:pPr>
      <w:rPr>
        <w:rFonts w:hint="default"/>
        <w:lang w:val="pl-PL" w:eastAsia="pl-PL" w:bidi="pl-PL"/>
      </w:rPr>
    </w:lvl>
    <w:lvl w:ilvl="5" w:tplc="45BA5194">
      <w:numFmt w:val="bullet"/>
      <w:lvlText w:val="•"/>
      <w:lvlJc w:val="left"/>
      <w:pPr>
        <w:ind w:left="5463" w:hanging="199"/>
      </w:pPr>
      <w:rPr>
        <w:rFonts w:hint="default"/>
        <w:lang w:val="pl-PL" w:eastAsia="pl-PL" w:bidi="pl-PL"/>
      </w:rPr>
    </w:lvl>
    <w:lvl w:ilvl="6" w:tplc="0EF8A05A">
      <w:numFmt w:val="bullet"/>
      <w:lvlText w:val="•"/>
      <w:lvlJc w:val="left"/>
      <w:pPr>
        <w:ind w:left="6511" w:hanging="199"/>
      </w:pPr>
      <w:rPr>
        <w:rFonts w:hint="default"/>
        <w:lang w:val="pl-PL" w:eastAsia="pl-PL" w:bidi="pl-PL"/>
      </w:rPr>
    </w:lvl>
    <w:lvl w:ilvl="7" w:tplc="1436D856">
      <w:numFmt w:val="bullet"/>
      <w:lvlText w:val="•"/>
      <w:lvlJc w:val="left"/>
      <w:pPr>
        <w:ind w:left="7560" w:hanging="199"/>
      </w:pPr>
      <w:rPr>
        <w:rFonts w:hint="default"/>
        <w:lang w:val="pl-PL" w:eastAsia="pl-PL" w:bidi="pl-PL"/>
      </w:rPr>
    </w:lvl>
    <w:lvl w:ilvl="8" w:tplc="E8D4AC74">
      <w:numFmt w:val="bullet"/>
      <w:lvlText w:val="•"/>
      <w:lvlJc w:val="left"/>
      <w:pPr>
        <w:ind w:left="8609" w:hanging="199"/>
      </w:pPr>
      <w:rPr>
        <w:rFonts w:hint="default"/>
        <w:lang w:val="pl-PL" w:eastAsia="pl-PL" w:bidi="pl-PL"/>
      </w:rPr>
    </w:lvl>
  </w:abstractNum>
  <w:abstractNum w:abstractNumId="47" w15:restartNumberingAfterBreak="0">
    <w:nsid w:val="5FAB7FCD"/>
    <w:multiLevelType w:val="hybridMultilevel"/>
    <w:tmpl w:val="58B473BA"/>
    <w:lvl w:ilvl="0" w:tplc="0770A796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CC4CF952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556EED66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1188D3BE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95FC663E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C848E852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240C3378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F1DACAD8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5852A010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48" w15:restartNumberingAfterBreak="0">
    <w:nsid w:val="62D60AAD"/>
    <w:multiLevelType w:val="hybridMultilevel"/>
    <w:tmpl w:val="8A381F8E"/>
    <w:lvl w:ilvl="0" w:tplc="0B7AC696">
      <w:numFmt w:val="bullet"/>
      <w:lvlText w:val=""/>
      <w:lvlJc w:val="left"/>
      <w:pPr>
        <w:ind w:left="1426" w:hanging="423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C508C50">
      <w:numFmt w:val="bullet"/>
      <w:lvlText w:val="•"/>
      <w:lvlJc w:val="left"/>
      <w:pPr>
        <w:ind w:left="2348" w:hanging="423"/>
      </w:pPr>
      <w:rPr>
        <w:rFonts w:hint="default"/>
        <w:lang w:val="pl-PL" w:eastAsia="pl-PL" w:bidi="pl-PL"/>
      </w:rPr>
    </w:lvl>
    <w:lvl w:ilvl="2" w:tplc="6F7A3E4C">
      <w:numFmt w:val="bullet"/>
      <w:lvlText w:val="•"/>
      <w:lvlJc w:val="left"/>
      <w:pPr>
        <w:ind w:left="3277" w:hanging="423"/>
      </w:pPr>
      <w:rPr>
        <w:rFonts w:hint="default"/>
        <w:lang w:val="pl-PL" w:eastAsia="pl-PL" w:bidi="pl-PL"/>
      </w:rPr>
    </w:lvl>
    <w:lvl w:ilvl="3" w:tplc="7D2C9A04">
      <w:numFmt w:val="bullet"/>
      <w:lvlText w:val="•"/>
      <w:lvlJc w:val="left"/>
      <w:pPr>
        <w:ind w:left="4205" w:hanging="423"/>
      </w:pPr>
      <w:rPr>
        <w:rFonts w:hint="default"/>
        <w:lang w:val="pl-PL" w:eastAsia="pl-PL" w:bidi="pl-PL"/>
      </w:rPr>
    </w:lvl>
    <w:lvl w:ilvl="4" w:tplc="1C1CAB10">
      <w:numFmt w:val="bullet"/>
      <w:lvlText w:val="•"/>
      <w:lvlJc w:val="left"/>
      <w:pPr>
        <w:ind w:left="5134" w:hanging="423"/>
      </w:pPr>
      <w:rPr>
        <w:rFonts w:hint="default"/>
        <w:lang w:val="pl-PL" w:eastAsia="pl-PL" w:bidi="pl-PL"/>
      </w:rPr>
    </w:lvl>
    <w:lvl w:ilvl="5" w:tplc="F1A4C256">
      <w:numFmt w:val="bullet"/>
      <w:lvlText w:val="•"/>
      <w:lvlJc w:val="left"/>
      <w:pPr>
        <w:ind w:left="6063" w:hanging="423"/>
      </w:pPr>
      <w:rPr>
        <w:rFonts w:hint="default"/>
        <w:lang w:val="pl-PL" w:eastAsia="pl-PL" w:bidi="pl-PL"/>
      </w:rPr>
    </w:lvl>
    <w:lvl w:ilvl="6" w:tplc="DDAA56E4">
      <w:numFmt w:val="bullet"/>
      <w:lvlText w:val="•"/>
      <w:lvlJc w:val="left"/>
      <w:pPr>
        <w:ind w:left="6991" w:hanging="423"/>
      </w:pPr>
      <w:rPr>
        <w:rFonts w:hint="default"/>
        <w:lang w:val="pl-PL" w:eastAsia="pl-PL" w:bidi="pl-PL"/>
      </w:rPr>
    </w:lvl>
    <w:lvl w:ilvl="7" w:tplc="F3A0D762">
      <w:numFmt w:val="bullet"/>
      <w:lvlText w:val="•"/>
      <w:lvlJc w:val="left"/>
      <w:pPr>
        <w:ind w:left="7920" w:hanging="423"/>
      </w:pPr>
      <w:rPr>
        <w:rFonts w:hint="default"/>
        <w:lang w:val="pl-PL" w:eastAsia="pl-PL" w:bidi="pl-PL"/>
      </w:rPr>
    </w:lvl>
    <w:lvl w:ilvl="8" w:tplc="6EC02882">
      <w:numFmt w:val="bullet"/>
      <w:lvlText w:val="•"/>
      <w:lvlJc w:val="left"/>
      <w:pPr>
        <w:ind w:left="8849" w:hanging="423"/>
      </w:pPr>
      <w:rPr>
        <w:rFonts w:hint="default"/>
        <w:lang w:val="pl-PL" w:eastAsia="pl-PL" w:bidi="pl-PL"/>
      </w:rPr>
    </w:lvl>
  </w:abstractNum>
  <w:abstractNum w:abstractNumId="49" w15:restartNumberingAfterBreak="0">
    <w:nsid w:val="640B4B23"/>
    <w:multiLevelType w:val="hybridMultilevel"/>
    <w:tmpl w:val="87BA7C16"/>
    <w:lvl w:ilvl="0" w:tplc="E650518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D1CC117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A366101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067C45B0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FFF60F9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0CCAE6A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C3623BB2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A2A05FC2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22D234C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0" w15:restartNumberingAfterBreak="0">
    <w:nsid w:val="649B65DB"/>
    <w:multiLevelType w:val="hybridMultilevel"/>
    <w:tmpl w:val="A768EEE8"/>
    <w:lvl w:ilvl="0" w:tplc="D6621508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1ACE9610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70CEEBC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783611B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9002EB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F3A336C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3642D09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FC108D6E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2BEEB4F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1" w15:restartNumberingAfterBreak="0">
    <w:nsid w:val="668A0E27"/>
    <w:multiLevelType w:val="hybridMultilevel"/>
    <w:tmpl w:val="4FBA2120"/>
    <w:lvl w:ilvl="0" w:tplc="2076D27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E3EC934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2A3A6A92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EED4E472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96907B94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4C0E4D9C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EEBEA2B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ACA26EC2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7D06D5CE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2" w15:restartNumberingAfterBreak="0">
    <w:nsid w:val="67AA3D51"/>
    <w:multiLevelType w:val="hybridMultilevel"/>
    <w:tmpl w:val="23A6EECC"/>
    <w:lvl w:ilvl="0" w:tplc="9BE8C43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B0C8681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3282EAC6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2AA0AA62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B52362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9BCE9BD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3B0CAEA4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3A8467E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EBDAAC0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3" w15:restartNumberingAfterBreak="0">
    <w:nsid w:val="67E05617"/>
    <w:multiLevelType w:val="hybridMultilevel"/>
    <w:tmpl w:val="D0782D04"/>
    <w:lvl w:ilvl="0" w:tplc="4D3C7CA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AD2848E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140C715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3796CF14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850EF4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CC9ADBD8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9E0E18E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8C4CA43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3B441FDE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4" w15:restartNumberingAfterBreak="0">
    <w:nsid w:val="68763450"/>
    <w:multiLevelType w:val="hybridMultilevel"/>
    <w:tmpl w:val="6556EAB8"/>
    <w:lvl w:ilvl="0" w:tplc="455ADD76">
      <w:start w:val="7"/>
      <w:numFmt w:val="decimal"/>
      <w:lvlText w:val="%1"/>
      <w:lvlJc w:val="left"/>
      <w:pPr>
        <w:ind w:left="578" w:hanging="363"/>
        <w:jc w:val="left"/>
      </w:pPr>
      <w:rPr>
        <w:rFonts w:hint="default"/>
        <w:lang w:val="pl-PL" w:eastAsia="pl-PL" w:bidi="pl-PL"/>
      </w:rPr>
    </w:lvl>
    <w:lvl w:ilvl="1" w:tplc="B57A992A">
      <w:numFmt w:val="none"/>
      <w:lvlText w:val=""/>
      <w:lvlJc w:val="left"/>
      <w:pPr>
        <w:tabs>
          <w:tab w:val="num" w:pos="360"/>
        </w:tabs>
      </w:pPr>
    </w:lvl>
    <w:lvl w:ilvl="2" w:tplc="7C74E23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2A58C5F8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5674F8D4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797E3942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1F624974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69963742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310C0E14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55" w15:restartNumberingAfterBreak="0">
    <w:nsid w:val="6A9819B8"/>
    <w:multiLevelType w:val="hybridMultilevel"/>
    <w:tmpl w:val="9DB46AD0"/>
    <w:lvl w:ilvl="0" w:tplc="1A1277A4">
      <w:numFmt w:val="bullet"/>
      <w:lvlText w:val="-"/>
      <w:lvlJc w:val="left"/>
      <w:pPr>
        <w:ind w:left="346" w:hanging="13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6E7884C8">
      <w:numFmt w:val="bullet"/>
      <w:lvlText w:val="•"/>
      <w:lvlJc w:val="left"/>
      <w:pPr>
        <w:ind w:left="1376" w:hanging="130"/>
      </w:pPr>
      <w:rPr>
        <w:rFonts w:hint="default"/>
        <w:lang w:val="pl-PL" w:eastAsia="pl-PL" w:bidi="pl-PL"/>
      </w:rPr>
    </w:lvl>
    <w:lvl w:ilvl="2" w:tplc="616003A0">
      <w:numFmt w:val="bullet"/>
      <w:lvlText w:val="•"/>
      <w:lvlJc w:val="left"/>
      <w:pPr>
        <w:ind w:left="2413" w:hanging="130"/>
      </w:pPr>
      <w:rPr>
        <w:rFonts w:hint="default"/>
        <w:lang w:val="pl-PL" w:eastAsia="pl-PL" w:bidi="pl-PL"/>
      </w:rPr>
    </w:lvl>
    <w:lvl w:ilvl="3" w:tplc="6C50C860">
      <w:numFmt w:val="bullet"/>
      <w:lvlText w:val="•"/>
      <w:lvlJc w:val="left"/>
      <w:pPr>
        <w:ind w:left="3449" w:hanging="130"/>
      </w:pPr>
      <w:rPr>
        <w:rFonts w:hint="default"/>
        <w:lang w:val="pl-PL" w:eastAsia="pl-PL" w:bidi="pl-PL"/>
      </w:rPr>
    </w:lvl>
    <w:lvl w:ilvl="4" w:tplc="7ED2D7CE">
      <w:numFmt w:val="bullet"/>
      <w:lvlText w:val="•"/>
      <w:lvlJc w:val="left"/>
      <w:pPr>
        <w:ind w:left="4486" w:hanging="130"/>
      </w:pPr>
      <w:rPr>
        <w:rFonts w:hint="default"/>
        <w:lang w:val="pl-PL" w:eastAsia="pl-PL" w:bidi="pl-PL"/>
      </w:rPr>
    </w:lvl>
    <w:lvl w:ilvl="5" w:tplc="918E811A">
      <w:numFmt w:val="bullet"/>
      <w:lvlText w:val="•"/>
      <w:lvlJc w:val="left"/>
      <w:pPr>
        <w:ind w:left="5523" w:hanging="130"/>
      </w:pPr>
      <w:rPr>
        <w:rFonts w:hint="default"/>
        <w:lang w:val="pl-PL" w:eastAsia="pl-PL" w:bidi="pl-PL"/>
      </w:rPr>
    </w:lvl>
    <w:lvl w:ilvl="6" w:tplc="43F47870">
      <w:numFmt w:val="bullet"/>
      <w:lvlText w:val="•"/>
      <w:lvlJc w:val="left"/>
      <w:pPr>
        <w:ind w:left="6559" w:hanging="130"/>
      </w:pPr>
      <w:rPr>
        <w:rFonts w:hint="default"/>
        <w:lang w:val="pl-PL" w:eastAsia="pl-PL" w:bidi="pl-PL"/>
      </w:rPr>
    </w:lvl>
    <w:lvl w:ilvl="7" w:tplc="017C4588">
      <w:numFmt w:val="bullet"/>
      <w:lvlText w:val="•"/>
      <w:lvlJc w:val="left"/>
      <w:pPr>
        <w:ind w:left="7596" w:hanging="130"/>
      </w:pPr>
      <w:rPr>
        <w:rFonts w:hint="default"/>
        <w:lang w:val="pl-PL" w:eastAsia="pl-PL" w:bidi="pl-PL"/>
      </w:rPr>
    </w:lvl>
    <w:lvl w:ilvl="8" w:tplc="EE38895C">
      <w:numFmt w:val="bullet"/>
      <w:lvlText w:val="•"/>
      <w:lvlJc w:val="left"/>
      <w:pPr>
        <w:ind w:left="8633" w:hanging="130"/>
      </w:pPr>
      <w:rPr>
        <w:rFonts w:hint="default"/>
        <w:lang w:val="pl-PL" w:eastAsia="pl-PL" w:bidi="pl-PL"/>
      </w:rPr>
    </w:lvl>
  </w:abstractNum>
  <w:abstractNum w:abstractNumId="56" w15:restartNumberingAfterBreak="0">
    <w:nsid w:val="6D467051"/>
    <w:multiLevelType w:val="hybridMultilevel"/>
    <w:tmpl w:val="65B2D26E"/>
    <w:lvl w:ilvl="0" w:tplc="510488C2">
      <w:start w:val="11"/>
      <w:numFmt w:val="decimal"/>
      <w:lvlText w:val="%1."/>
      <w:lvlJc w:val="left"/>
      <w:pPr>
        <w:ind w:left="578" w:hanging="363"/>
        <w:jc w:val="left"/>
      </w:pPr>
      <w:rPr>
        <w:rFonts w:hint="default"/>
        <w:w w:val="91"/>
        <w:u w:val="thick" w:color="000000"/>
        <w:lang w:val="pl-PL" w:eastAsia="pl-PL" w:bidi="pl-PL"/>
      </w:rPr>
    </w:lvl>
    <w:lvl w:ilvl="1" w:tplc="DACEBE32">
      <w:numFmt w:val="bullet"/>
      <w:lvlText w:val="•"/>
      <w:lvlJc w:val="left"/>
      <w:pPr>
        <w:ind w:left="1592" w:hanging="363"/>
      </w:pPr>
      <w:rPr>
        <w:rFonts w:hint="default"/>
        <w:lang w:val="pl-PL" w:eastAsia="pl-PL" w:bidi="pl-PL"/>
      </w:rPr>
    </w:lvl>
    <w:lvl w:ilvl="2" w:tplc="F7A8B0EE">
      <w:numFmt w:val="bullet"/>
      <w:lvlText w:val="•"/>
      <w:lvlJc w:val="left"/>
      <w:pPr>
        <w:ind w:left="2605" w:hanging="363"/>
      </w:pPr>
      <w:rPr>
        <w:rFonts w:hint="default"/>
        <w:lang w:val="pl-PL" w:eastAsia="pl-PL" w:bidi="pl-PL"/>
      </w:rPr>
    </w:lvl>
    <w:lvl w:ilvl="3" w:tplc="18A01B44">
      <w:numFmt w:val="bullet"/>
      <w:lvlText w:val="•"/>
      <w:lvlJc w:val="left"/>
      <w:pPr>
        <w:ind w:left="3617" w:hanging="363"/>
      </w:pPr>
      <w:rPr>
        <w:rFonts w:hint="default"/>
        <w:lang w:val="pl-PL" w:eastAsia="pl-PL" w:bidi="pl-PL"/>
      </w:rPr>
    </w:lvl>
    <w:lvl w:ilvl="4" w:tplc="799CC800">
      <w:numFmt w:val="bullet"/>
      <w:lvlText w:val="•"/>
      <w:lvlJc w:val="left"/>
      <w:pPr>
        <w:ind w:left="4630" w:hanging="363"/>
      </w:pPr>
      <w:rPr>
        <w:rFonts w:hint="default"/>
        <w:lang w:val="pl-PL" w:eastAsia="pl-PL" w:bidi="pl-PL"/>
      </w:rPr>
    </w:lvl>
    <w:lvl w:ilvl="5" w:tplc="32147E1E">
      <w:numFmt w:val="bullet"/>
      <w:lvlText w:val="•"/>
      <w:lvlJc w:val="left"/>
      <w:pPr>
        <w:ind w:left="5643" w:hanging="363"/>
      </w:pPr>
      <w:rPr>
        <w:rFonts w:hint="default"/>
        <w:lang w:val="pl-PL" w:eastAsia="pl-PL" w:bidi="pl-PL"/>
      </w:rPr>
    </w:lvl>
    <w:lvl w:ilvl="6" w:tplc="B080A298">
      <w:numFmt w:val="bullet"/>
      <w:lvlText w:val="•"/>
      <w:lvlJc w:val="left"/>
      <w:pPr>
        <w:ind w:left="6655" w:hanging="363"/>
      </w:pPr>
      <w:rPr>
        <w:rFonts w:hint="default"/>
        <w:lang w:val="pl-PL" w:eastAsia="pl-PL" w:bidi="pl-PL"/>
      </w:rPr>
    </w:lvl>
    <w:lvl w:ilvl="7" w:tplc="49D0FDC0">
      <w:numFmt w:val="bullet"/>
      <w:lvlText w:val="•"/>
      <w:lvlJc w:val="left"/>
      <w:pPr>
        <w:ind w:left="7668" w:hanging="363"/>
      </w:pPr>
      <w:rPr>
        <w:rFonts w:hint="default"/>
        <w:lang w:val="pl-PL" w:eastAsia="pl-PL" w:bidi="pl-PL"/>
      </w:rPr>
    </w:lvl>
    <w:lvl w:ilvl="8" w:tplc="620E3DF8">
      <w:numFmt w:val="bullet"/>
      <w:lvlText w:val="•"/>
      <w:lvlJc w:val="left"/>
      <w:pPr>
        <w:ind w:left="8681" w:hanging="363"/>
      </w:pPr>
      <w:rPr>
        <w:rFonts w:hint="default"/>
        <w:lang w:val="pl-PL" w:eastAsia="pl-PL" w:bidi="pl-PL"/>
      </w:rPr>
    </w:lvl>
  </w:abstractNum>
  <w:abstractNum w:abstractNumId="57" w15:restartNumberingAfterBreak="0">
    <w:nsid w:val="6F985A71"/>
    <w:multiLevelType w:val="hybridMultilevel"/>
    <w:tmpl w:val="D49A8E52"/>
    <w:lvl w:ilvl="0" w:tplc="54D2839C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5F243F2A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A238D00A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AEF0DA5A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65CA860A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D23014CC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166EDF0A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31E2F2AA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13808734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58" w15:restartNumberingAfterBreak="0">
    <w:nsid w:val="72D94605"/>
    <w:multiLevelType w:val="hybridMultilevel"/>
    <w:tmpl w:val="C07C06EE"/>
    <w:lvl w:ilvl="0" w:tplc="45FAE9C2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452E621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46CEA296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C4DA78A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5B74F300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EF32FFAC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19E26846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C574752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5B84641A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59" w15:restartNumberingAfterBreak="0">
    <w:nsid w:val="753257A1"/>
    <w:multiLevelType w:val="hybridMultilevel"/>
    <w:tmpl w:val="5FC68F52"/>
    <w:lvl w:ilvl="0" w:tplc="D1C2B562">
      <w:start w:val="16"/>
      <w:numFmt w:val="decimal"/>
      <w:lvlText w:val="%1"/>
      <w:lvlJc w:val="left"/>
      <w:pPr>
        <w:ind w:left="700" w:hanging="485"/>
        <w:jc w:val="left"/>
      </w:pPr>
      <w:rPr>
        <w:rFonts w:hint="default"/>
        <w:lang w:val="pl-PL" w:eastAsia="pl-PL" w:bidi="pl-PL"/>
      </w:rPr>
    </w:lvl>
    <w:lvl w:ilvl="1" w:tplc="2192640A">
      <w:numFmt w:val="none"/>
      <w:lvlText w:val=""/>
      <w:lvlJc w:val="left"/>
      <w:pPr>
        <w:tabs>
          <w:tab w:val="num" w:pos="360"/>
        </w:tabs>
      </w:pPr>
    </w:lvl>
    <w:lvl w:ilvl="2" w:tplc="2D30EB96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6BDC3774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BBCCF61C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20E41AB6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1B584D18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08E82C44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8DAC7B74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60" w15:restartNumberingAfterBreak="0">
    <w:nsid w:val="77096056"/>
    <w:multiLevelType w:val="hybridMultilevel"/>
    <w:tmpl w:val="29E4751C"/>
    <w:lvl w:ilvl="0" w:tplc="2E644072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EDE3FD2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B2AAAE6C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D0C4677A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2634F0C2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CDB4FAA8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AD8EBF1A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D68C4B76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7430ED44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61" w15:restartNumberingAfterBreak="0">
    <w:nsid w:val="78CA335A"/>
    <w:multiLevelType w:val="hybridMultilevel"/>
    <w:tmpl w:val="8D0A4F84"/>
    <w:lvl w:ilvl="0" w:tplc="F25C673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0D5E52E4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8E141D2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6A8052FE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5C6030A4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5838EF7E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65EC873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AD9CC71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EF285DC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2" w15:restartNumberingAfterBreak="0">
    <w:nsid w:val="78E83392"/>
    <w:multiLevelType w:val="hybridMultilevel"/>
    <w:tmpl w:val="9DEA9050"/>
    <w:lvl w:ilvl="0" w:tplc="EAD6C0D6">
      <w:start w:val="7"/>
      <w:numFmt w:val="decimal"/>
      <w:lvlText w:val="%1"/>
      <w:lvlJc w:val="left"/>
      <w:pPr>
        <w:ind w:left="643" w:hanging="427"/>
        <w:jc w:val="left"/>
      </w:pPr>
      <w:rPr>
        <w:rFonts w:hint="default"/>
        <w:lang w:val="pl-PL" w:eastAsia="pl-PL" w:bidi="pl-PL"/>
      </w:rPr>
    </w:lvl>
    <w:lvl w:ilvl="1" w:tplc="5C780354">
      <w:numFmt w:val="none"/>
      <w:lvlText w:val=""/>
      <w:lvlJc w:val="left"/>
      <w:pPr>
        <w:tabs>
          <w:tab w:val="num" w:pos="360"/>
        </w:tabs>
      </w:pPr>
    </w:lvl>
    <w:lvl w:ilvl="2" w:tplc="EAECFD6C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5FEE2BA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89F87FBC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AD7AD61C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9BCA3BF6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A9DC1132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28B2B23A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63" w15:restartNumberingAfterBreak="0">
    <w:nsid w:val="7A5A31EA"/>
    <w:multiLevelType w:val="hybridMultilevel"/>
    <w:tmpl w:val="16F2BCBC"/>
    <w:lvl w:ilvl="0" w:tplc="32BCAB8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9EC8C842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2C867370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1FB4A65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FE3251A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C2085AE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E6AAA44E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CACEF99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275A0D58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4" w15:restartNumberingAfterBreak="0">
    <w:nsid w:val="7AD75F43"/>
    <w:multiLevelType w:val="hybridMultilevel"/>
    <w:tmpl w:val="AB44C106"/>
    <w:lvl w:ilvl="0" w:tplc="9D3A5F06">
      <w:start w:val="2"/>
      <w:numFmt w:val="decimal"/>
      <w:lvlText w:val="%1."/>
      <w:lvlJc w:val="left"/>
      <w:pPr>
        <w:ind w:left="458" w:hanging="243"/>
        <w:jc w:val="left"/>
      </w:pPr>
      <w:rPr>
        <w:rFonts w:hint="default"/>
        <w:w w:val="91"/>
        <w:u w:val="thick" w:color="000000"/>
        <w:lang w:val="pl-PL" w:eastAsia="pl-PL" w:bidi="pl-PL"/>
      </w:rPr>
    </w:lvl>
    <w:lvl w:ilvl="1" w:tplc="D5D4B184">
      <w:numFmt w:val="bullet"/>
      <w:lvlText w:val=""/>
      <w:lvlJc w:val="left"/>
      <w:pPr>
        <w:ind w:left="936" w:hanging="34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87D8ED84">
      <w:numFmt w:val="bullet"/>
      <w:lvlText w:val="•"/>
      <w:lvlJc w:val="left"/>
      <w:pPr>
        <w:ind w:left="2025" w:hanging="348"/>
      </w:pPr>
      <w:rPr>
        <w:rFonts w:hint="default"/>
        <w:lang w:val="pl-PL" w:eastAsia="pl-PL" w:bidi="pl-PL"/>
      </w:rPr>
    </w:lvl>
    <w:lvl w:ilvl="3" w:tplc="81AC2CC2">
      <w:numFmt w:val="bullet"/>
      <w:lvlText w:val="•"/>
      <w:lvlJc w:val="left"/>
      <w:pPr>
        <w:ind w:left="3110" w:hanging="348"/>
      </w:pPr>
      <w:rPr>
        <w:rFonts w:hint="default"/>
        <w:lang w:val="pl-PL" w:eastAsia="pl-PL" w:bidi="pl-PL"/>
      </w:rPr>
    </w:lvl>
    <w:lvl w:ilvl="4" w:tplc="5E346772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18328F1A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4E9416A4">
      <w:numFmt w:val="bullet"/>
      <w:lvlText w:val="•"/>
      <w:lvlJc w:val="left"/>
      <w:pPr>
        <w:ind w:left="6365" w:hanging="348"/>
      </w:pPr>
      <w:rPr>
        <w:rFonts w:hint="default"/>
        <w:lang w:val="pl-PL" w:eastAsia="pl-PL" w:bidi="pl-PL"/>
      </w:rPr>
    </w:lvl>
    <w:lvl w:ilvl="7" w:tplc="D2AA53B8">
      <w:numFmt w:val="bullet"/>
      <w:lvlText w:val="•"/>
      <w:lvlJc w:val="left"/>
      <w:pPr>
        <w:ind w:left="7450" w:hanging="348"/>
      </w:pPr>
      <w:rPr>
        <w:rFonts w:hint="default"/>
        <w:lang w:val="pl-PL" w:eastAsia="pl-PL" w:bidi="pl-PL"/>
      </w:rPr>
    </w:lvl>
    <w:lvl w:ilvl="8" w:tplc="13C6D534">
      <w:numFmt w:val="bullet"/>
      <w:lvlText w:val="•"/>
      <w:lvlJc w:val="left"/>
      <w:pPr>
        <w:ind w:left="8536" w:hanging="348"/>
      </w:pPr>
      <w:rPr>
        <w:rFonts w:hint="default"/>
        <w:lang w:val="pl-PL" w:eastAsia="pl-PL" w:bidi="pl-PL"/>
      </w:rPr>
    </w:lvl>
  </w:abstractNum>
  <w:abstractNum w:abstractNumId="65" w15:restartNumberingAfterBreak="0">
    <w:nsid w:val="7B8D1DB6"/>
    <w:multiLevelType w:val="hybridMultilevel"/>
    <w:tmpl w:val="EE720C42"/>
    <w:lvl w:ilvl="0" w:tplc="81FACCEE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6914A21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8FD695E4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BF1E93A8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1D6E6608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CA2C9AEE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0B44B28A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E3967B58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869A5904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6" w15:restartNumberingAfterBreak="0">
    <w:nsid w:val="7BD85C2A"/>
    <w:multiLevelType w:val="hybridMultilevel"/>
    <w:tmpl w:val="EE584160"/>
    <w:lvl w:ilvl="0" w:tplc="5210A904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8CCA8B9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6CF0B1C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12A49396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799CBCF6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B92684C4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EF0AEDCC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752463EC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ECDE8A90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7" w15:restartNumberingAfterBreak="0">
    <w:nsid w:val="7C791193"/>
    <w:multiLevelType w:val="hybridMultilevel"/>
    <w:tmpl w:val="CC14C6E2"/>
    <w:lvl w:ilvl="0" w:tplc="765E99B8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C0343614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1752251A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C504BF86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0C52E852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1982E0A8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26B0B236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60E488DE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4438AAE8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abstractNum w:abstractNumId="68" w15:restartNumberingAfterBreak="0">
    <w:nsid w:val="7CDC59A4"/>
    <w:multiLevelType w:val="hybridMultilevel"/>
    <w:tmpl w:val="5D82CCC0"/>
    <w:lvl w:ilvl="0" w:tplc="9FAABA5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E234A9F6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EED62648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049A03E6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EC64725E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E22A01E6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1CCC3894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FA4A7A8A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A2A4FDA2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69" w15:restartNumberingAfterBreak="0">
    <w:nsid w:val="7CE41C75"/>
    <w:multiLevelType w:val="hybridMultilevel"/>
    <w:tmpl w:val="B366D8F4"/>
    <w:lvl w:ilvl="0" w:tplc="CBECC31C">
      <w:numFmt w:val="bullet"/>
      <w:lvlText w:val="•"/>
      <w:lvlJc w:val="left"/>
      <w:pPr>
        <w:ind w:left="270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827C310C">
      <w:numFmt w:val="bullet"/>
      <w:lvlText w:val="•"/>
      <w:lvlJc w:val="left"/>
      <w:pPr>
        <w:ind w:left="553" w:hanging="161"/>
      </w:pPr>
      <w:rPr>
        <w:rFonts w:hint="default"/>
        <w:lang w:val="pl-PL" w:eastAsia="pl-PL" w:bidi="pl-PL"/>
      </w:rPr>
    </w:lvl>
    <w:lvl w:ilvl="2" w:tplc="E39A242A">
      <w:numFmt w:val="bullet"/>
      <w:lvlText w:val="•"/>
      <w:lvlJc w:val="left"/>
      <w:pPr>
        <w:ind w:left="826" w:hanging="161"/>
      </w:pPr>
      <w:rPr>
        <w:rFonts w:hint="default"/>
        <w:lang w:val="pl-PL" w:eastAsia="pl-PL" w:bidi="pl-PL"/>
      </w:rPr>
    </w:lvl>
    <w:lvl w:ilvl="3" w:tplc="D9CC1990">
      <w:numFmt w:val="bullet"/>
      <w:lvlText w:val="•"/>
      <w:lvlJc w:val="left"/>
      <w:pPr>
        <w:ind w:left="1099" w:hanging="161"/>
      </w:pPr>
      <w:rPr>
        <w:rFonts w:hint="default"/>
        <w:lang w:val="pl-PL" w:eastAsia="pl-PL" w:bidi="pl-PL"/>
      </w:rPr>
    </w:lvl>
    <w:lvl w:ilvl="4" w:tplc="205A94BC">
      <w:numFmt w:val="bullet"/>
      <w:lvlText w:val="•"/>
      <w:lvlJc w:val="left"/>
      <w:pPr>
        <w:ind w:left="1372" w:hanging="161"/>
      </w:pPr>
      <w:rPr>
        <w:rFonts w:hint="default"/>
        <w:lang w:val="pl-PL" w:eastAsia="pl-PL" w:bidi="pl-PL"/>
      </w:rPr>
    </w:lvl>
    <w:lvl w:ilvl="5" w:tplc="7F1CF232">
      <w:numFmt w:val="bullet"/>
      <w:lvlText w:val="•"/>
      <w:lvlJc w:val="left"/>
      <w:pPr>
        <w:ind w:left="1646" w:hanging="161"/>
      </w:pPr>
      <w:rPr>
        <w:rFonts w:hint="default"/>
        <w:lang w:val="pl-PL" w:eastAsia="pl-PL" w:bidi="pl-PL"/>
      </w:rPr>
    </w:lvl>
    <w:lvl w:ilvl="6" w:tplc="2DC68788">
      <w:numFmt w:val="bullet"/>
      <w:lvlText w:val="•"/>
      <w:lvlJc w:val="left"/>
      <w:pPr>
        <w:ind w:left="1919" w:hanging="161"/>
      </w:pPr>
      <w:rPr>
        <w:rFonts w:hint="default"/>
        <w:lang w:val="pl-PL" w:eastAsia="pl-PL" w:bidi="pl-PL"/>
      </w:rPr>
    </w:lvl>
    <w:lvl w:ilvl="7" w:tplc="F5AEADB4">
      <w:numFmt w:val="bullet"/>
      <w:lvlText w:val="•"/>
      <w:lvlJc w:val="left"/>
      <w:pPr>
        <w:ind w:left="2192" w:hanging="161"/>
      </w:pPr>
      <w:rPr>
        <w:rFonts w:hint="default"/>
        <w:lang w:val="pl-PL" w:eastAsia="pl-PL" w:bidi="pl-PL"/>
      </w:rPr>
    </w:lvl>
    <w:lvl w:ilvl="8" w:tplc="7FD80956">
      <w:numFmt w:val="bullet"/>
      <w:lvlText w:val="•"/>
      <w:lvlJc w:val="left"/>
      <w:pPr>
        <w:ind w:left="2465" w:hanging="161"/>
      </w:pPr>
      <w:rPr>
        <w:rFonts w:hint="default"/>
        <w:lang w:val="pl-PL" w:eastAsia="pl-PL" w:bidi="pl-PL"/>
      </w:rPr>
    </w:lvl>
  </w:abstractNum>
  <w:abstractNum w:abstractNumId="70" w15:restartNumberingAfterBreak="0">
    <w:nsid w:val="7CF04685"/>
    <w:multiLevelType w:val="hybridMultilevel"/>
    <w:tmpl w:val="2C88A764"/>
    <w:lvl w:ilvl="0" w:tplc="53C402B6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008FD2E">
      <w:numFmt w:val="bullet"/>
      <w:lvlText w:val="•"/>
      <w:lvlJc w:val="left"/>
      <w:pPr>
        <w:ind w:left="1082" w:hanging="348"/>
      </w:pPr>
      <w:rPr>
        <w:rFonts w:hint="default"/>
        <w:lang w:val="pl-PL" w:eastAsia="pl-PL" w:bidi="pl-PL"/>
      </w:rPr>
    </w:lvl>
    <w:lvl w:ilvl="2" w:tplc="6CDA4734">
      <w:numFmt w:val="bullet"/>
      <w:lvlText w:val="•"/>
      <w:lvlJc w:val="left"/>
      <w:pPr>
        <w:ind w:left="1244" w:hanging="348"/>
      </w:pPr>
      <w:rPr>
        <w:rFonts w:hint="default"/>
        <w:lang w:val="pl-PL" w:eastAsia="pl-PL" w:bidi="pl-PL"/>
      </w:rPr>
    </w:lvl>
    <w:lvl w:ilvl="3" w:tplc="2A0C6B70">
      <w:numFmt w:val="bullet"/>
      <w:lvlText w:val="•"/>
      <w:lvlJc w:val="left"/>
      <w:pPr>
        <w:ind w:left="1406" w:hanging="348"/>
      </w:pPr>
      <w:rPr>
        <w:rFonts w:hint="default"/>
        <w:lang w:val="pl-PL" w:eastAsia="pl-PL" w:bidi="pl-PL"/>
      </w:rPr>
    </w:lvl>
    <w:lvl w:ilvl="4" w:tplc="459E0A7C">
      <w:numFmt w:val="bullet"/>
      <w:lvlText w:val="•"/>
      <w:lvlJc w:val="left"/>
      <w:pPr>
        <w:ind w:left="1568" w:hanging="348"/>
      </w:pPr>
      <w:rPr>
        <w:rFonts w:hint="default"/>
        <w:lang w:val="pl-PL" w:eastAsia="pl-PL" w:bidi="pl-PL"/>
      </w:rPr>
    </w:lvl>
    <w:lvl w:ilvl="5" w:tplc="8184243A">
      <w:numFmt w:val="bullet"/>
      <w:lvlText w:val="•"/>
      <w:lvlJc w:val="left"/>
      <w:pPr>
        <w:ind w:left="1731" w:hanging="348"/>
      </w:pPr>
      <w:rPr>
        <w:rFonts w:hint="default"/>
        <w:lang w:val="pl-PL" w:eastAsia="pl-PL" w:bidi="pl-PL"/>
      </w:rPr>
    </w:lvl>
    <w:lvl w:ilvl="6" w:tplc="2EBAE138">
      <w:numFmt w:val="bullet"/>
      <w:lvlText w:val="•"/>
      <w:lvlJc w:val="left"/>
      <w:pPr>
        <w:ind w:left="1893" w:hanging="348"/>
      </w:pPr>
      <w:rPr>
        <w:rFonts w:hint="default"/>
        <w:lang w:val="pl-PL" w:eastAsia="pl-PL" w:bidi="pl-PL"/>
      </w:rPr>
    </w:lvl>
    <w:lvl w:ilvl="7" w:tplc="C39CC4CE">
      <w:numFmt w:val="bullet"/>
      <w:lvlText w:val="•"/>
      <w:lvlJc w:val="left"/>
      <w:pPr>
        <w:ind w:left="2055" w:hanging="348"/>
      </w:pPr>
      <w:rPr>
        <w:rFonts w:hint="default"/>
        <w:lang w:val="pl-PL" w:eastAsia="pl-PL" w:bidi="pl-PL"/>
      </w:rPr>
    </w:lvl>
    <w:lvl w:ilvl="8" w:tplc="9F3AFD50">
      <w:numFmt w:val="bullet"/>
      <w:lvlText w:val="•"/>
      <w:lvlJc w:val="left"/>
      <w:pPr>
        <w:ind w:left="2217" w:hanging="348"/>
      </w:pPr>
      <w:rPr>
        <w:rFonts w:hint="default"/>
        <w:lang w:val="pl-PL" w:eastAsia="pl-PL" w:bidi="pl-PL"/>
      </w:rPr>
    </w:lvl>
  </w:abstractNum>
  <w:abstractNum w:abstractNumId="71" w15:restartNumberingAfterBreak="0">
    <w:nsid w:val="7EFA181B"/>
    <w:multiLevelType w:val="hybridMultilevel"/>
    <w:tmpl w:val="E9F6201A"/>
    <w:lvl w:ilvl="0" w:tplc="DF9AC7BE">
      <w:numFmt w:val="bullet"/>
      <w:lvlText w:val="•"/>
      <w:lvlJc w:val="left"/>
      <w:pPr>
        <w:ind w:left="109" w:hanging="161"/>
      </w:pPr>
      <w:rPr>
        <w:rFonts w:ascii="Arial" w:eastAsia="Arial" w:hAnsi="Arial" w:cs="Arial" w:hint="default"/>
        <w:w w:val="142"/>
        <w:sz w:val="22"/>
        <w:szCs w:val="22"/>
        <w:lang w:val="pl-PL" w:eastAsia="pl-PL" w:bidi="pl-PL"/>
      </w:rPr>
    </w:lvl>
    <w:lvl w:ilvl="1" w:tplc="645227BE">
      <w:numFmt w:val="bullet"/>
      <w:lvlText w:val="•"/>
      <w:lvlJc w:val="left"/>
      <w:pPr>
        <w:ind w:left="391" w:hanging="161"/>
      </w:pPr>
      <w:rPr>
        <w:rFonts w:hint="default"/>
        <w:lang w:val="pl-PL" w:eastAsia="pl-PL" w:bidi="pl-PL"/>
      </w:rPr>
    </w:lvl>
    <w:lvl w:ilvl="2" w:tplc="155E0412">
      <w:numFmt w:val="bullet"/>
      <w:lvlText w:val="•"/>
      <w:lvlJc w:val="left"/>
      <w:pPr>
        <w:ind w:left="682" w:hanging="161"/>
      </w:pPr>
      <w:rPr>
        <w:rFonts w:hint="default"/>
        <w:lang w:val="pl-PL" w:eastAsia="pl-PL" w:bidi="pl-PL"/>
      </w:rPr>
    </w:lvl>
    <w:lvl w:ilvl="3" w:tplc="66622486">
      <w:numFmt w:val="bullet"/>
      <w:lvlText w:val="•"/>
      <w:lvlJc w:val="left"/>
      <w:pPr>
        <w:ind w:left="973" w:hanging="161"/>
      </w:pPr>
      <w:rPr>
        <w:rFonts w:hint="default"/>
        <w:lang w:val="pl-PL" w:eastAsia="pl-PL" w:bidi="pl-PL"/>
      </w:rPr>
    </w:lvl>
    <w:lvl w:ilvl="4" w:tplc="6E008B46">
      <w:numFmt w:val="bullet"/>
      <w:lvlText w:val="•"/>
      <w:lvlJc w:val="left"/>
      <w:pPr>
        <w:ind w:left="1264" w:hanging="161"/>
      </w:pPr>
      <w:rPr>
        <w:rFonts w:hint="default"/>
        <w:lang w:val="pl-PL" w:eastAsia="pl-PL" w:bidi="pl-PL"/>
      </w:rPr>
    </w:lvl>
    <w:lvl w:ilvl="5" w:tplc="612C56EE">
      <w:numFmt w:val="bullet"/>
      <w:lvlText w:val="•"/>
      <w:lvlJc w:val="left"/>
      <w:pPr>
        <w:ind w:left="1556" w:hanging="161"/>
      </w:pPr>
      <w:rPr>
        <w:rFonts w:hint="default"/>
        <w:lang w:val="pl-PL" w:eastAsia="pl-PL" w:bidi="pl-PL"/>
      </w:rPr>
    </w:lvl>
    <w:lvl w:ilvl="6" w:tplc="5EFAF588">
      <w:numFmt w:val="bullet"/>
      <w:lvlText w:val="•"/>
      <w:lvlJc w:val="left"/>
      <w:pPr>
        <w:ind w:left="1847" w:hanging="161"/>
      </w:pPr>
      <w:rPr>
        <w:rFonts w:hint="default"/>
        <w:lang w:val="pl-PL" w:eastAsia="pl-PL" w:bidi="pl-PL"/>
      </w:rPr>
    </w:lvl>
    <w:lvl w:ilvl="7" w:tplc="2892AF76">
      <w:numFmt w:val="bullet"/>
      <w:lvlText w:val="•"/>
      <w:lvlJc w:val="left"/>
      <w:pPr>
        <w:ind w:left="2138" w:hanging="161"/>
      </w:pPr>
      <w:rPr>
        <w:rFonts w:hint="default"/>
        <w:lang w:val="pl-PL" w:eastAsia="pl-PL" w:bidi="pl-PL"/>
      </w:rPr>
    </w:lvl>
    <w:lvl w:ilvl="8" w:tplc="EC6232AE">
      <w:numFmt w:val="bullet"/>
      <w:lvlText w:val="•"/>
      <w:lvlJc w:val="left"/>
      <w:pPr>
        <w:ind w:left="2429" w:hanging="161"/>
      </w:pPr>
      <w:rPr>
        <w:rFonts w:hint="default"/>
        <w:lang w:val="pl-PL" w:eastAsia="pl-PL" w:bidi="pl-PL"/>
      </w:r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59"/>
  </w:num>
  <w:num w:numId="5">
    <w:abstractNumId w:val="56"/>
  </w:num>
  <w:num w:numId="6">
    <w:abstractNumId w:val="46"/>
  </w:num>
  <w:num w:numId="7">
    <w:abstractNumId w:val="25"/>
  </w:num>
  <w:num w:numId="8">
    <w:abstractNumId w:val="16"/>
  </w:num>
  <w:num w:numId="9">
    <w:abstractNumId w:val="65"/>
  </w:num>
  <w:num w:numId="10">
    <w:abstractNumId w:val="30"/>
  </w:num>
  <w:num w:numId="11">
    <w:abstractNumId w:val="19"/>
  </w:num>
  <w:num w:numId="12">
    <w:abstractNumId w:val="38"/>
  </w:num>
  <w:num w:numId="13">
    <w:abstractNumId w:val="7"/>
  </w:num>
  <w:num w:numId="14">
    <w:abstractNumId w:val="52"/>
  </w:num>
  <w:num w:numId="15">
    <w:abstractNumId w:val="8"/>
  </w:num>
  <w:num w:numId="16">
    <w:abstractNumId w:val="21"/>
  </w:num>
  <w:num w:numId="17">
    <w:abstractNumId w:val="41"/>
  </w:num>
  <w:num w:numId="18">
    <w:abstractNumId w:val="57"/>
  </w:num>
  <w:num w:numId="19">
    <w:abstractNumId w:val="12"/>
  </w:num>
  <w:num w:numId="20">
    <w:abstractNumId w:val="66"/>
  </w:num>
  <w:num w:numId="21">
    <w:abstractNumId w:val="13"/>
  </w:num>
  <w:num w:numId="22">
    <w:abstractNumId w:val="1"/>
  </w:num>
  <w:num w:numId="23">
    <w:abstractNumId w:val="58"/>
  </w:num>
  <w:num w:numId="24">
    <w:abstractNumId w:val="45"/>
  </w:num>
  <w:num w:numId="25">
    <w:abstractNumId w:val="60"/>
  </w:num>
  <w:num w:numId="26">
    <w:abstractNumId w:val="71"/>
  </w:num>
  <w:num w:numId="27">
    <w:abstractNumId w:val="35"/>
  </w:num>
  <w:num w:numId="28">
    <w:abstractNumId w:val="34"/>
  </w:num>
  <w:num w:numId="29">
    <w:abstractNumId w:val="51"/>
  </w:num>
  <w:num w:numId="30">
    <w:abstractNumId w:val="53"/>
  </w:num>
  <w:num w:numId="31">
    <w:abstractNumId w:val="3"/>
  </w:num>
  <w:num w:numId="32">
    <w:abstractNumId w:val="5"/>
  </w:num>
  <w:num w:numId="33">
    <w:abstractNumId w:val="4"/>
  </w:num>
  <w:num w:numId="34">
    <w:abstractNumId w:val="17"/>
  </w:num>
  <w:num w:numId="35">
    <w:abstractNumId w:val="6"/>
  </w:num>
  <w:num w:numId="36">
    <w:abstractNumId w:val="67"/>
  </w:num>
  <w:num w:numId="37">
    <w:abstractNumId w:val="9"/>
  </w:num>
  <w:num w:numId="38">
    <w:abstractNumId w:val="50"/>
  </w:num>
  <w:num w:numId="39">
    <w:abstractNumId w:val="39"/>
  </w:num>
  <w:num w:numId="40">
    <w:abstractNumId w:val="27"/>
  </w:num>
  <w:num w:numId="41">
    <w:abstractNumId w:val="49"/>
  </w:num>
  <w:num w:numId="42">
    <w:abstractNumId w:val="69"/>
  </w:num>
  <w:num w:numId="43">
    <w:abstractNumId w:val="29"/>
  </w:num>
  <w:num w:numId="44">
    <w:abstractNumId w:val="10"/>
  </w:num>
  <w:num w:numId="45">
    <w:abstractNumId w:val="2"/>
  </w:num>
  <w:num w:numId="46">
    <w:abstractNumId w:val="43"/>
  </w:num>
  <w:num w:numId="47">
    <w:abstractNumId w:val="37"/>
  </w:num>
  <w:num w:numId="48">
    <w:abstractNumId w:val="24"/>
  </w:num>
  <w:num w:numId="49">
    <w:abstractNumId w:val="61"/>
  </w:num>
  <w:num w:numId="50">
    <w:abstractNumId w:val="63"/>
  </w:num>
  <w:num w:numId="51">
    <w:abstractNumId w:val="14"/>
  </w:num>
  <w:num w:numId="52">
    <w:abstractNumId w:val="32"/>
  </w:num>
  <w:num w:numId="53">
    <w:abstractNumId w:val="33"/>
  </w:num>
  <w:num w:numId="54">
    <w:abstractNumId w:val="42"/>
  </w:num>
  <w:num w:numId="55">
    <w:abstractNumId w:val="44"/>
  </w:num>
  <w:num w:numId="56">
    <w:abstractNumId w:val="47"/>
  </w:num>
  <w:num w:numId="57">
    <w:abstractNumId w:val="68"/>
  </w:num>
  <w:num w:numId="58">
    <w:abstractNumId w:val="70"/>
  </w:num>
  <w:num w:numId="59">
    <w:abstractNumId w:val="40"/>
  </w:num>
  <w:num w:numId="60">
    <w:abstractNumId w:val="55"/>
  </w:num>
  <w:num w:numId="61">
    <w:abstractNumId w:val="11"/>
  </w:num>
  <w:num w:numId="62">
    <w:abstractNumId w:val="26"/>
  </w:num>
  <w:num w:numId="63">
    <w:abstractNumId w:val="54"/>
  </w:num>
  <w:num w:numId="64">
    <w:abstractNumId w:val="62"/>
  </w:num>
  <w:num w:numId="65">
    <w:abstractNumId w:val="20"/>
  </w:num>
  <w:num w:numId="66">
    <w:abstractNumId w:val="36"/>
  </w:num>
  <w:num w:numId="67">
    <w:abstractNumId w:val="15"/>
  </w:num>
  <w:num w:numId="68">
    <w:abstractNumId w:val="18"/>
  </w:num>
  <w:num w:numId="69">
    <w:abstractNumId w:val="64"/>
  </w:num>
  <w:num w:numId="70">
    <w:abstractNumId w:val="48"/>
  </w:num>
  <w:num w:numId="71">
    <w:abstractNumId w:val="31"/>
  </w:num>
  <w:num w:numId="72">
    <w:abstractNumId w:val="0"/>
  </w:num>
  <w:numIdMacAtCleanup w:val="7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szuk, Barbara">
    <w15:presenceInfo w15:providerId="AD" w15:userId="S-1-5-21-2657086810-3006226730-1577894517-9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1A8E"/>
    <w:rsid w:val="00037FAD"/>
    <w:rsid w:val="00273AAD"/>
    <w:rsid w:val="005164BF"/>
    <w:rsid w:val="006D377E"/>
    <w:rsid w:val="00BC1148"/>
    <w:rsid w:val="00D21F2E"/>
    <w:rsid w:val="00D7789E"/>
    <w:rsid w:val="00EF1A8E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5:docId w15:val="{895E3CDA-FE2C-42F4-B63F-19BA5A8A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1A8E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F1A8E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F1A8E"/>
    <w:pPr>
      <w:ind w:left="259" w:right="1461"/>
      <w:jc w:val="center"/>
      <w:outlineLvl w:val="1"/>
    </w:pPr>
    <w:rPr>
      <w:b/>
      <w:bCs/>
      <w:i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EF1A8E"/>
    <w:pPr>
      <w:spacing w:before="20"/>
      <w:ind w:left="259"/>
      <w:jc w:val="center"/>
      <w:outlineLvl w:val="2"/>
    </w:pPr>
    <w:rPr>
      <w:rFonts w:ascii="Trebuchet MS" w:eastAsia="Trebuchet MS" w:hAnsi="Trebuchet MS" w:cs="Trebuchet MS"/>
      <w:i/>
      <w:sz w:val="32"/>
      <w:szCs w:val="32"/>
    </w:rPr>
  </w:style>
  <w:style w:type="paragraph" w:customStyle="1" w:styleId="Nagwek31">
    <w:name w:val="Nagłówek 31"/>
    <w:basedOn w:val="Normalny"/>
    <w:uiPriority w:val="1"/>
    <w:qFormat/>
    <w:rsid w:val="00EF1A8E"/>
    <w:pPr>
      <w:ind w:left="643" w:hanging="427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EF1A8E"/>
    <w:pPr>
      <w:ind w:left="259"/>
      <w:jc w:val="center"/>
      <w:outlineLvl w:val="4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EF1A8E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EF1A8E"/>
    <w:pPr>
      <w:spacing w:befor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8554</Words>
  <Characters>51325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TECHNICZNO-RUCHOWA</vt:lpstr>
    </vt:vector>
  </TitlesOfParts>
  <Company/>
  <LinksUpToDate>false</LinksUpToDate>
  <CharactersWithSpaces>59760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TECHNICZNO-RUCHOWA</dc:title>
  <dc:creator>xxx</dc:creator>
  <cp:lastModifiedBy>Laszuk, Barbara</cp:lastModifiedBy>
  <cp:revision>4</cp:revision>
  <dcterms:created xsi:type="dcterms:W3CDTF">2019-05-10T17:13:00Z</dcterms:created>
  <dcterms:modified xsi:type="dcterms:W3CDTF">2019-06-10T08:45:00Z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2019-05-10T00:00:00Z</vt:filetime>
  </property>
</Properties>
</file>